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77777777" w:rsidR="006855F6" w:rsidRPr="005060B4" w:rsidRDefault="006855F6" w:rsidP="006855F6">
      <w:pPr>
        <w:spacing w:after="0"/>
        <w:rPr>
          <w:b/>
          <w:u w:val="single"/>
        </w:rPr>
      </w:pPr>
      <w:bookmarkStart w:id="0" w:name="_GoBack"/>
      <w:bookmarkEnd w:id="0"/>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D86BB1" w:rsidP="006855F6">
      <w:pPr>
        <w:spacing w:after="0" w:line="240" w:lineRule="auto"/>
      </w:pPr>
      <w:hyperlink r:id="rId7"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64FC3C39" w:rsidR="006855F6" w:rsidRDefault="00D86BB1" w:rsidP="006855F6">
      <w:pPr>
        <w:spacing w:after="0" w:line="240" w:lineRule="auto"/>
      </w:pPr>
      <w:hyperlink r:id="rId8" w:history="1">
        <w:r w:rsidR="006855F6">
          <w:rPr>
            <w:rStyle w:val="Hyperlink"/>
          </w:rPr>
          <w:t>caroline.mizuki</w:t>
        </w:r>
        <w:r w:rsidR="006855F6" w:rsidRPr="008F5F46">
          <w:rPr>
            <w:rStyle w:val="Hyperlink"/>
          </w:rPr>
          <w:t>@sony.com</w:t>
        </w:r>
      </w:hyperlink>
    </w:p>
    <w:p w14:paraId="28EB5C5D" w14:textId="4F952232" w:rsidR="006855F6" w:rsidRDefault="006855F6" w:rsidP="006855F6">
      <w:pPr>
        <w:spacing w:after="0" w:line="240" w:lineRule="auto"/>
      </w:pPr>
      <w:r>
        <w:t>858.951.6271</w:t>
      </w:r>
    </w:p>
    <w:p w14:paraId="6843182D" w14:textId="1477D843" w:rsidR="006855F6" w:rsidRDefault="006855F6" w:rsidP="00C0042D">
      <w:pPr>
        <w:spacing w:after="0" w:line="240" w:lineRule="auto"/>
        <w:jc w:val="center"/>
      </w:pPr>
    </w:p>
    <w:p w14:paraId="54B0354A" w14:textId="06F94582" w:rsidR="002E24D5" w:rsidRDefault="002E24D5" w:rsidP="00C0042D">
      <w:pPr>
        <w:spacing w:after="0" w:line="240" w:lineRule="auto"/>
        <w:jc w:val="center"/>
      </w:pPr>
    </w:p>
    <w:p w14:paraId="23EC35BD" w14:textId="77777777" w:rsidR="002E24D5" w:rsidRDefault="002E24D5" w:rsidP="00C0042D">
      <w:pPr>
        <w:spacing w:after="0" w:line="240" w:lineRule="auto"/>
        <w:jc w:val="center"/>
      </w:pPr>
    </w:p>
    <w:p w14:paraId="2CB963E6" w14:textId="4C43D34C" w:rsidR="006855F6" w:rsidRDefault="00D56675" w:rsidP="00C0042D">
      <w:pPr>
        <w:spacing w:after="0"/>
        <w:jc w:val="center"/>
        <w:rPr>
          <w:b/>
          <w:sz w:val="32"/>
          <w:szCs w:val="32"/>
        </w:rPr>
      </w:pPr>
      <w:r w:rsidRPr="00D56675">
        <w:rPr>
          <w:b/>
          <w:sz w:val="32"/>
          <w:szCs w:val="32"/>
        </w:rPr>
        <w:t xml:space="preserve">Sony </w:t>
      </w:r>
      <w:r w:rsidR="00BF00CC">
        <w:rPr>
          <w:b/>
          <w:sz w:val="32"/>
          <w:szCs w:val="32"/>
          <w:lang w:eastAsia="ja-JP"/>
        </w:rPr>
        <w:t>Expands</w:t>
      </w:r>
      <w:r w:rsidRPr="00D56675">
        <w:rPr>
          <w:b/>
          <w:sz w:val="32"/>
          <w:szCs w:val="32"/>
        </w:rPr>
        <w:t xml:space="preserve"> Full-</w:t>
      </w:r>
      <w:r w:rsidR="002E24D5">
        <w:rPr>
          <w:b/>
          <w:sz w:val="32"/>
          <w:szCs w:val="32"/>
        </w:rPr>
        <w:t>f</w:t>
      </w:r>
      <w:r w:rsidR="002E24D5" w:rsidRPr="00D56675">
        <w:rPr>
          <w:b/>
          <w:sz w:val="32"/>
          <w:szCs w:val="32"/>
        </w:rPr>
        <w:t>rame</w:t>
      </w:r>
      <w:r w:rsidR="002E24D5">
        <w:rPr>
          <w:b/>
          <w:sz w:val="32"/>
          <w:szCs w:val="32"/>
        </w:rPr>
        <w:t xml:space="preserve"> </w:t>
      </w:r>
      <w:r w:rsidR="00842006">
        <w:rPr>
          <w:rFonts w:hint="eastAsia"/>
          <w:b/>
          <w:sz w:val="32"/>
          <w:szCs w:val="32"/>
          <w:lang w:eastAsia="ja-JP"/>
        </w:rPr>
        <w:t>Lens Line-up w</w:t>
      </w:r>
      <w:r w:rsidR="00842006">
        <w:rPr>
          <w:b/>
          <w:sz w:val="32"/>
          <w:szCs w:val="32"/>
          <w:lang w:eastAsia="ja-JP"/>
        </w:rPr>
        <w:t xml:space="preserve">ith Introduction of New </w:t>
      </w:r>
      <w:r w:rsidRPr="00D56675">
        <w:rPr>
          <w:b/>
          <w:sz w:val="32"/>
          <w:szCs w:val="32"/>
        </w:rPr>
        <w:t>Large-aperture</w:t>
      </w:r>
      <w:r w:rsidR="002E24D5">
        <w:rPr>
          <w:b/>
          <w:sz w:val="32"/>
          <w:szCs w:val="32"/>
        </w:rPr>
        <w:t>,</w:t>
      </w:r>
      <w:r w:rsidR="00C0042D">
        <w:rPr>
          <w:b/>
          <w:sz w:val="32"/>
          <w:szCs w:val="32"/>
        </w:rPr>
        <w:t xml:space="preserve"> </w:t>
      </w:r>
      <w:r w:rsidRPr="00D56675">
        <w:rPr>
          <w:b/>
          <w:sz w:val="32"/>
          <w:szCs w:val="32"/>
        </w:rPr>
        <w:t>Ultra-wide</w:t>
      </w:r>
      <w:r w:rsidR="009407EB">
        <w:rPr>
          <w:rFonts w:hint="eastAsia"/>
          <w:b/>
          <w:sz w:val="32"/>
          <w:szCs w:val="32"/>
          <w:lang w:eastAsia="ja-JP"/>
        </w:rPr>
        <w:t>-</w:t>
      </w:r>
      <w:r w:rsidR="009407EB">
        <w:rPr>
          <w:b/>
          <w:sz w:val="32"/>
          <w:szCs w:val="32"/>
          <w:lang w:eastAsia="ja-JP"/>
        </w:rPr>
        <w:t>a</w:t>
      </w:r>
      <w:r w:rsidRPr="00D56675">
        <w:rPr>
          <w:b/>
          <w:sz w:val="32"/>
          <w:szCs w:val="32"/>
        </w:rPr>
        <w:t>ngle Prime Lens</w:t>
      </w:r>
    </w:p>
    <w:p w14:paraId="60C8DA9E" w14:textId="77777777" w:rsidR="002E24D5" w:rsidRDefault="002E24D5" w:rsidP="00D56675">
      <w:pPr>
        <w:spacing w:after="0"/>
        <w:jc w:val="center"/>
      </w:pPr>
    </w:p>
    <w:p w14:paraId="66DCF930" w14:textId="6C83CC74" w:rsidR="00726DA4" w:rsidRPr="00542E2B" w:rsidRDefault="006855F6" w:rsidP="00542E2B">
      <w:pPr>
        <w:spacing w:after="0"/>
        <w:rPr>
          <w:rFonts w:cstheme="minorHAnsi"/>
          <w:bCs/>
          <w:sz w:val="24"/>
          <w:szCs w:val="24"/>
        </w:rPr>
      </w:pPr>
      <w:r w:rsidRPr="00542E2B">
        <w:rPr>
          <w:rFonts w:cstheme="minorHAnsi"/>
          <w:b/>
          <w:sz w:val="24"/>
          <w:szCs w:val="24"/>
        </w:rPr>
        <w:t xml:space="preserve">SAN DIEGO – </w:t>
      </w:r>
      <w:r w:rsidR="00742571" w:rsidRPr="00542E2B">
        <w:rPr>
          <w:rFonts w:cstheme="minorHAnsi"/>
          <w:b/>
          <w:sz w:val="24"/>
          <w:szCs w:val="24"/>
        </w:rPr>
        <w:t>February 25</w:t>
      </w:r>
      <w:r w:rsidRPr="00542E2B">
        <w:rPr>
          <w:rFonts w:cstheme="minorHAnsi"/>
          <w:b/>
          <w:sz w:val="24"/>
          <w:szCs w:val="24"/>
        </w:rPr>
        <w:t>, 2020 –</w:t>
      </w:r>
      <w:r w:rsidR="00742571" w:rsidRPr="00542E2B">
        <w:rPr>
          <w:rFonts w:cstheme="minorHAnsi"/>
          <w:b/>
          <w:sz w:val="24"/>
          <w:szCs w:val="24"/>
        </w:rPr>
        <w:t xml:space="preserve"> </w:t>
      </w:r>
      <w:bookmarkStart w:id="1" w:name="_Hlk32941301"/>
      <w:r w:rsidR="00D56675" w:rsidRPr="00542E2B">
        <w:rPr>
          <w:rFonts w:cstheme="minorHAnsi"/>
          <w:bCs/>
          <w:sz w:val="24"/>
          <w:szCs w:val="24"/>
        </w:rPr>
        <w:t xml:space="preserve">Adding to its extensive range of native </w:t>
      </w:r>
      <w:r w:rsidR="008467C4" w:rsidRPr="00542E2B">
        <w:rPr>
          <w:rFonts w:cstheme="minorHAnsi"/>
          <w:bCs/>
          <w:sz w:val="24"/>
          <w:szCs w:val="24"/>
        </w:rPr>
        <w:t xml:space="preserve">mirrorless </w:t>
      </w:r>
      <w:r w:rsidR="00D56675" w:rsidRPr="00542E2B">
        <w:rPr>
          <w:rFonts w:cstheme="minorHAnsi"/>
          <w:bCs/>
          <w:sz w:val="24"/>
          <w:szCs w:val="24"/>
        </w:rPr>
        <w:t xml:space="preserve">full-frame lenses, Sony </w:t>
      </w:r>
      <w:r w:rsidR="00477A53" w:rsidRPr="00542E2B">
        <w:rPr>
          <w:rFonts w:cstheme="minorHAnsi"/>
          <w:bCs/>
          <w:sz w:val="24"/>
          <w:szCs w:val="24"/>
        </w:rPr>
        <w:t xml:space="preserve">Electronics </w:t>
      </w:r>
      <w:r w:rsidR="009E00F5" w:rsidRPr="00542E2B">
        <w:rPr>
          <w:rFonts w:cstheme="minorHAnsi"/>
          <w:bCs/>
          <w:sz w:val="24"/>
          <w:szCs w:val="24"/>
        </w:rPr>
        <w:t>today</w:t>
      </w:r>
      <w:r w:rsidR="00360640" w:rsidRPr="00542E2B">
        <w:rPr>
          <w:rFonts w:cstheme="minorHAnsi"/>
          <w:bCs/>
          <w:sz w:val="24"/>
          <w:szCs w:val="24"/>
        </w:rPr>
        <w:t xml:space="preserve"> </w:t>
      </w:r>
      <w:r w:rsidR="00D56675" w:rsidRPr="00542E2B">
        <w:rPr>
          <w:rFonts w:cstheme="minorHAnsi"/>
          <w:bCs/>
          <w:sz w:val="24"/>
          <w:szCs w:val="24"/>
        </w:rPr>
        <w:t>announce</w:t>
      </w:r>
      <w:r w:rsidR="00C54F93" w:rsidRPr="00542E2B">
        <w:rPr>
          <w:rFonts w:cstheme="minorHAnsi"/>
          <w:bCs/>
          <w:sz w:val="24"/>
          <w:szCs w:val="24"/>
        </w:rPr>
        <w:t>d</w:t>
      </w:r>
      <w:r w:rsidR="00D56675" w:rsidRPr="00542E2B">
        <w:rPr>
          <w:rFonts w:cstheme="minorHAnsi"/>
          <w:bCs/>
          <w:sz w:val="24"/>
          <w:szCs w:val="24"/>
        </w:rPr>
        <w:t xml:space="preserve"> the launch of the </w:t>
      </w:r>
      <w:r w:rsidR="00360640" w:rsidRPr="00542E2B">
        <w:rPr>
          <w:rFonts w:cstheme="minorHAnsi"/>
          <w:bCs/>
          <w:sz w:val="24"/>
          <w:szCs w:val="24"/>
        </w:rPr>
        <w:t xml:space="preserve">new </w:t>
      </w:r>
      <w:r w:rsidR="00BA23A9" w:rsidRPr="00542E2B">
        <w:rPr>
          <w:rFonts w:cstheme="minorHAnsi"/>
          <w:bCs/>
          <w:sz w:val="24"/>
          <w:szCs w:val="24"/>
        </w:rPr>
        <w:t xml:space="preserve">G </w:t>
      </w:r>
      <w:r w:rsidR="003F7101" w:rsidRPr="00542E2B">
        <w:rPr>
          <w:rFonts w:cstheme="minorHAnsi"/>
          <w:bCs/>
          <w:sz w:val="24"/>
          <w:szCs w:val="24"/>
          <w:lang w:eastAsia="ja-JP"/>
        </w:rPr>
        <w:t>L</w:t>
      </w:r>
      <w:r w:rsidR="00BA23A9" w:rsidRPr="00542E2B">
        <w:rPr>
          <w:rFonts w:cstheme="minorHAnsi"/>
          <w:bCs/>
          <w:sz w:val="24"/>
          <w:szCs w:val="24"/>
        </w:rPr>
        <w:t xml:space="preserve">ens™ series </w:t>
      </w:r>
      <w:r w:rsidR="00D56675" w:rsidRPr="00542E2B">
        <w:rPr>
          <w:rFonts w:cstheme="minorHAnsi"/>
          <w:b/>
          <w:bCs/>
          <w:sz w:val="24"/>
          <w:szCs w:val="24"/>
        </w:rPr>
        <w:t>FE 20mm F1.8 G</w:t>
      </w:r>
      <w:r w:rsidR="00C051AB" w:rsidRPr="00542E2B">
        <w:rPr>
          <w:rFonts w:cstheme="minorHAnsi"/>
          <w:bCs/>
          <w:sz w:val="24"/>
          <w:szCs w:val="24"/>
        </w:rPr>
        <w:t xml:space="preserve"> </w:t>
      </w:r>
      <w:r w:rsidR="00D56675" w:rsidRPr="00542E2B">
        <w:rPr>
          <w:rFonts w:cstheme="minorHAnsi"/>
          <w:bCs/>
          <w:sz w:val="24"/>
          <w:szCs w:val="24"/>
        </w:rPr>
        <w:t>(</w:t>
      </w:r>
      <w:r w:rsidR="00360640" w:rsidRPr="00542E2B">
        <w:rPr>
          <w:rFonts w:cstheme="minorHAnsi"/>
          <w:bCs/>
          <w:sz w:val="24"/>
          <w:szCs w:val="24"/>
        </w:rPr>
        <w:t>m</w:t>
      </w:r>
      <w:r w:rsidR="00D56675" w:rsidRPr="00542E2B">
        <w:rPr>
          <w:rFonts w:cstheme="minorHAnsi"/>
          <w:bCs/>
          <w:sz w:val="24"/>
          <w:szCs w:val="24"/>
        </w:rPr>
        <w:t xml:space="preserve">odel name </w:t>
      </w:r>
      <w:r w:rsidR="00D56675" w:rsidRPr="00542E2B">
        <w:rPr>
          <w:rFonts w:cstheme="minorHAnsi"/>
          <w:b/>
          <w:bCs/>
          <w:sz w:val="24"/>
          <w:szCs w:val="24"/>
        </w:rPr>
        <w:t>SEL20F18G</w:t>
      </w:r>
      <w:r w:rsidR="00D56675" w:rsidRPr="00542E2B">
        <w:rPr>
          <w:rFonts w:cstheme="minorHAnsi"/>
          <w:bCs/>
          <w:sz w:val="24"/>
          <w:szCs w:val="24"/>
        </w:rPr>
        <w:t>)</w:t>
      </w:r>
      <w:r w:rsidR="006B023B" w:rsidRPr="00542E2B">
        <w:rPr>
          <w:rFonts w:cstheme="minorHAnsi"/>
          <w:bCs/>
          <w:sz w:val="24"/>
          <w:szCs w:val="24"/>
        </w:rPr>
        <w:t>, perfect for a variety of creative needs including portraits</w:t>
      </w:r>
      <w:r w:rsidR="00F7750D" w:rsidRPr="00542E2B">
        <w:rPr>
          <w:rFonts w:cstheme="minorHAnsi"/>
          <w:bCs/>
          <w:sz w:val="24"/>
          <w:szCs w:val="24"/>
        </w:rPr>
        <w:t xml:space="preserve">, astrophotography, landscape </w:t>
      </w:r>
      <w:r w:rsidR="006B023B" w:rsidRPr="00542E2B">
        <w:rPr>
          <w:rFonts w:cstheme="minorHAnsi"/>
          <w:bCs/>
          <w:sz w:val="24"/>
          <w:szCs w:val="24"/>
        </w:rPr>
        <w:t>and street photography</w:t>
      </w:r>
      <w:r w:rsidR="00842006" w:rsidRPr="00542E2B">
        <w:rPr>
          <w:rFonts w:cstheme="minorHAnsi"/>
          <w:bCs/>
          <w:sz w:val="24"/>
          <w:szCs w:val="24"/>
        </w:rPr>
        <w:t>, as well as capturing impressive video</w:t>
      </w:r>
      <w:r w:rsidR="00D56675" w:rsidRPr="00542E2B">
        <w:rPr>
          <w:rFonts w:cstheme="minorHAnsi"/>
          <w:bCs/>
          <w:sz w:val="24"/>
          <w:szCs w:val="24"/>
        </w:rPr>
        <w:t>.</w:t>
      </w:r>
      <w:r w:rsidR="00FA4E61" w:rsidRPr="00542E2B">
        <w:rPr>
          <w:rFonts w:cstheme="minorHAnsi"/>
          <w:bCs/>
          <w:sz w:val="24"/>
          <w:szCs w:val="24"/>
        </w:rPr>
        <w:t xml:space="preserve"> </w:t>
      </w:r>
      <w:r w:rsidR="00842006" w:rsidRPr="00542E2B">
        <w:rPr>
          <w:rFonts w:cstheme="minorHAnsi"/>
          <w:bCs/>
          <w:sz w:val="24"/>
          <w:szCs w:val="24"/>
        </w:rPr>
        <w:t>Ensur</w:t>
      </w:r>
      <w:r w:rsidR="00360640" w:rsidRPr="00542E2B">
        <w:rPr>
          <w:rFonts w:cstheme="minorHAnsi"/>
          <w:bCs/>
          <w:sz w:val="24"/>
          <w:szCs w:val="24"/>
        </w:rPr>
        <w:t xml:space="preserve">ing exceptional </w:t>
      </w:r>
      <w:r w:rsidR="00D56675" w:rsidRPr="00542E2B">
        <w:rPr>
          <w:rFonts w:cstheme="minorHAnsi"/>
          <w:bCs/>
          <w:sz w:val="24"/>
          <w:szCs w:val="24"/>
        </w:rPr>
        <w:t xml:space="preserve">G Lens resolution and bokeh, the </w:t>
      </w:r>
      <w:r w:rsidR="00D56675" w:rsidRPr="00542E2B">
        <w:rPr>
          <w:rFonts w:cstheme="minorHAnsi"/>
          <w:b/>
          <w:bCs/>
          <w:sz w:val="24"/>
          <w:szCs w:val="24"/>
        </w:rPr>
        <w:t>FE 20mm F1.8 G</w:t>
      </w:r>
      <w:r w:rsidR="00D56675" w:rsidRPr="00542E2B">
        <w:rPr>
          <w:rFonts w:cstheme="minorHAnsi"/>
          <w:bCs/>
          <w:sz w:val="24"/>
          <w:szCs w:val="24"/>
        </w:rPr>
        <w:t xml:space="preserve"> is a compact, lightweight, ultra-wide prime</w:t>
      </w:r>
      <w:r w:rsidR="006B023B" w:rsidRPr="00542E2B">
        <w:rPr>
          <w:rFonts w:cstheme="minorHAnsi"/>
          <w:bCs/>
          <w:sz w:val="24"/>
          <w:szCs w:val="24"/>
        </w:rPr>
        <w:t xml:space="preserve"> lens</w:t>
      </w:r>
      <w:r w:rsidR="00D56675" w:rsidRPr="00542E2B">
        <w:rPr>
          <w:rFonts w:cstheme="minorHAnsi"/>
          <w:bCs/>
          <w:sz w:val="24"/>
          <w:szCs w:val="24"/>
        </w:rPr>
        <w:t xml:space="preserve"> – the widest</w:t>
      </w:r>
      <w:r w:rsidR="00F5500F" w:rsidRPr="00542E2B">
        <w:rPr>
          <w:rFonts w:cstheme="minorHAnsi"/>
          <w:bCs/>
          <w:sz w:val="24"/>
          <w:szCs w:val="24"/>
        </w:rPr>
        <w:t xml:space="preserve"> full-frame prime lens</w:t>
      </w:r>
      <w:r w:rsidR="00D56675" w:rsidRPr="00542E2B">
        <w:rPr>
          <w:rFonts w:cstheme="minorHAnsi"/>
          <w:bCs/>
          <w:sz w:val="24"/>
          <w:szCs w:val="24"/>
        </w:rPr>
        <w:t xml:space="preserve"> in </w:t>
      </w:r>
      <w:r w:rsidR="00360640" w:rsidRPr="00542E2B">
        <w:rPr>
          <w:rFonts w:cstheme="minorHAnsi"/>
          <w:bCs/>
          <w:sz w:val="24"/>
          <w:szCs w:val="24"/>
        </w:rPr>
        <w:t xml:space="preserve">Sony’s </w:t>
      </w:r>
      <w:r w:rsidR="00F5500F" w:rsidRPr="00542E2B">
        <w:rPr>
          <w:rFonts w:cstheme="minorHAnsi"/>
          <w:bCs/>
          <w:sz w:val="24"/>
          <w:szCs w:val="24"/>
        </w:rPr>
        <w:t>E-mount</w:t>
      </w:r>
      <w:r w:rsidR="00360640" w:rsidRPr="00542E2B">
        <w:rPr>
          <w:rFonts w:cstheme="minorHAnsi"/>
          <w:bCs/>
          <w:sz w:val="24"/>
          <w:szCs w:val="24"/>
        </w:rPr>
        <w:t xml:space="preserve"> </w:t>
      </w:r>
      <w:r w:rsidR="00D56675" w:rsidRPr="00542E2B">
        <w:rPr>
          <w:rFonts w:cstheme="minorHAnsi"/>
          <w:bCs/>
          <w:sz w:val="24"/>
          <w:szCs w:val="24"/>
        </w:rPr>
        <w:t xml:space="preserve">lineup – </w:t>
      </w:r>
      <w:r w:rsidR="00360640" w:rsidRPr="00542E2B">
        <w:rPr>
          <w:rFonts w:cstheme="minorHAnsi"/>
          <w:bCs/>
          <w:sz w:val="24"/>
          <w:szCs w:val="24"/>
        </w:rPr>
        <w:t xml:space="preserve">giving </w:t>
      </w:r>
      <w:r w:rsidR="00D56675" w:rsidRPr="00542E2B">
        <w:rPr>
          <w:rFonts w:cstheme="minorHAnsi"/>
          <w:bCs/>
          <w:sz w:val="24"/>
          <w:szCs w:val="24"/>
        </w:rPr>
        <w:t xml:space="preserve">users </w:t>
      </w:r>
      <w:r w:rsidR="00726DA4" w:rsidRPr="00542E2B">
        <w:rPr>
          <w:rFonts w:cstheme="minorHAnsi"/>
          <w:bCs/>
          <w:sz w:val="24"/>
          <w:szCs w:val="24"/>
        </w:rPr>
        <w:t>a new resource for stretching the boundaries of their artistic imaginations.</w:t>
      </w:r>
    </w:p>
    <w:p w14:paraId="31B5529B" w14:textId="77777777" w:rsidR="002E24D5" w:rsidRPr="002E24D5" w:rsidRDefault="002E24D5" w:rsidP="00542E2B">
      <w:pPr>
        <w:spacing w:after="0"/>
        <w:rPr>
          <w:rFonts w:cstheme="minorHAnsi"/>
          <w:bCs/>
          <w:sz w:val="24"/>
          <w:szCs w:val="24"/>
        </w:rPr>
      </w:pPr>
    </w:p>
    <w:p w14:paraId="78B0449F" w14:textId="304C94F8" w:rsidR="00D56675" w:rsidRPr="00542E2B" w:rsidRDefault="00D56675" w:rsidP="00542E2B">
      <w:pPr>
        <w:spacing w:after="0"/>
        <w:rPr>
          <w:rFonts w:cstheme="minorHAnsi"/>
          <w:bCs/>
          <w:sz w:val="24"/>
          <w:szCs w:val="24"/>
        </w:rPr>
      </w:pPr>
      <w:r w:rsidRPr="00542E2B">
        <w:rPr>
          <w:rFonts w:cstheme="minorHAnsi"/>
          <w:bCs/>
          <w:sz w:val="24"/>
          <w:szCs w:val="24"/>
        </w:rPr>
        <w:t xml:space="preserve">The </w:t>
      </w:r>
      <w:r w:rsidR="00C0042D" w:rsidRPr="00542E2B">
        <w:rPr>
          <w:rFonts w:cstheme="minorHAnsi"/>
          <w:bCs/>
          <w:sz w:val="24"/>
          <w:szCs w:val="24"/>
        </w:rPr>
        <w:t xml:space="preserve">impressive </w:t>
      </w:r>
      <w:r w:rsidRPr="00542E2B">
        <w:rPr>
          <w:rFonts w:cstheme="minorHAnsi"/>
          <w:bCs/>
          <w:sz w:val="24"/>
          <w:szCs w:val="24"/>
        </w:rPr>
        <w:t>lens design features two advanced aspherical</w:t>
      </w:r>
      <w:r w:rsidR="00360640" w:rsidRPr="00542E2B">
        <w:rPr>
          <w:rFonts w:cstheme="minorHAnsi"/>
          <w:bCs/>
          <w:sz w:val="24"/>
          <w:szCs w:val="24"/>
        </w:rPr>
        <w:t xml:space="preserve"> </w:t>
      </w:r>
      <w:r w:rsidR="00E563CB">
        <w:rPr>
          <w:rFonts w:cstheme="minorHAnsi"/>
          <w:bCs/>
          <w:sz w:val="24"/>
          <w:szCs w:val="24"/>
        </w:rPr>
        <w:t xml:space="preserve">(AA) </w:t>
      </w:r>
      <w:r w:rsidR="004A1411" w:rsidRPr="00542E2B">
        <w:rPr>
          <w:rFonts w:cstheme="minorHAnsi"/>
          <w:bCs/>
          <w:sz w:val="24"/>
          <w:szCs w:val="24"/>
        </w:rPr>
        <w:t xml:space="preserve">elements </w:t>
      </w:r>
      <w:r w:rsidR="00360640" w:rsidRPr="00542E2B">
        <w:rPr>
          <w:rFonts w:cstheme="minorHAnsi"/>
          <w:bCs/>
          <w:sz w:val="24"/>
          <w:szCs w:val="24"/>
        </w:rPr>
        <w:t xml:space="preserve">and </w:t>
      </w:r>
      <w:r w:rsidRPr="00542E2B">
        <w:rPr>
          <w:rFonts w:cstheme="minorHAnsi"/>
          <w:bCs/>
          <w:sz w:val="24"/>
          <w:szCs w:val="24"/>
        </w:rPr>
        <w:t xml:space="preserve">three </w:t>
      </w:r>
      <w:r w:rsidR="00E563CB">
        <w:rPr>
          <w:rFonts w:cstheme="minorHAnsi"/>
          <w:bCs/>
          <w:sz w:val="24"/>
          <w:szCs w:val="24"/>
        </w:rPr>
        <w:t>e</w:t>
      </w:r>
      <w:r w:rsidR="00E563CB" w:rsidRPr="00542E2B">
        <w:rPr>
          <w:rFonts w:cstheme="minorHAnsi"/>
          <w:bCs/>
          <w:sz w:val="24"/>
          <w:szCs w:val="24"/>
        </w:rPr>
        <w:t>xtra</w:t>
      </w:r>
      <w:r w:rsidRPr="00542E2B">
        <w:rPr>
          <w:rFonts w:cstheme="minorHAnsi"/>
          <w:bCs/>
          <w:sz w:val="24"/>
          <w:szCs w:val="24"/>
        </w:rPr>
        <w:t xml:space="preserve">-low </w:t>
      </w:r>
      <w:r w:rsidR="00E563CB">
        <w:rPr>
          <w:rFonts w:cstheme="minorHAnsi"/>
          <w:bCs/>
          <w:sz w:val="24"/>
          <w:szCs w:val="24"/>
        </w:rPr>
        <w:t>d</w:t>
      </w:r>
      <w:r w:rsidRPr="00542E2B">
        <w:rPr>
          <w:rFonts w:cstheme="minorHAnsi"/>
          <w:bCs/>
          <w:sz w:val="24"/>
          <w:szCs w:val="24"/>
        </w:rPr>
        <w:t xml:space="preserve">ispersion </w:t>
      </w:r>
      <w:r w:rsidR="00E563CB">
        <w:rPr>
          <w:rFonts w:cstheme="minorHAnsi"/>
          <w:bCs/>
          <w:sz w:val="24"/>
          <w:szCs w:val="24"/>
        </w:rPr>
        <w:t xml:space="preserve">(ED) </w:t>
      </w:r>
      <w:r w:rsidRPr="00542E2B">
        <w:rPr>
          <w:rFonts w:cstheme="minorHAnsi"/>
          <w:bCs/>
          <w:sz w:val="24"/>
          <w:szCs w:val="24"/>
        </w:rPr>
        <w:t xml:space="preserve">glass elements </w:t>
      </w:r>
      <w:r w:rsidR="00C54F93" w:rsidRPr="00542E2B">
        <w:rPr>
          <w:rFonts w:cstheme="minorHAnsi"/>
          <w:bCs/>
          <w:sz w:val="24"/>
          <w:szCs w:val="24"/>
        </w:rPr>
        <w:t xml:space="preserve">to </w:t>
      </w:r>
      <w:r w:rsidR="00726DA4" w:rsidRPr="00542E2B">
        <w:rPr>
          <w:rFonts w:cstheme="minorHAnsi"/>
          <w:bCs/>
          <w:sz w:val="24"/>
          <w:szCs w:val="24"/>
        </w:rPr>
        <w:t xml:space="preserve">suppress </w:t>
      </w:r>
      <w:r w:rsidRPr="00542E2B">
        <w:rPr>
          <w:rFonts w:cstheme="minorHAnsi"/>
          <w:bCs/>
          <w:sz w:val="24"/>
          <w:szCs w:val="24"/>
        </w:rPr>
        <w:t xml:space="preserve">chromatic aberration and </w:t>
      </w:r>
      <w:r w:rsidR="000E41A9" w:rsidRPr="00542E2B">
        <w:rPr>
          <w:rFonts w:cstheme="minorHAnsi"/>
          <w:bCs/>
          <w:sz w:val="24"/>
          <w:szCs w:val="24"/>
        </w:rPr>
        <w:t>delivers</w:t>
      </w:r>
      <w:r w:rsidR="000E41A9" w:rsidRPr="00542E2B">
        <w:rPr>
          <w:rStyle w:val="CommentReference"/>
          <w:sz w:val="24"/>
          <w:szCs w:val="24"/>
        </w:rPr>
        <w:t xml:space="preserve"> </w:t>
      </w:r>
      <w:r w:rsidRPr="00542E2B">
        <w:rPr>
          <w:rFonts w:cstheme="minorHAnsi"/>
          <w:bCs/>
          <w:sz w:val="24"/>
          <w:szCs w:val="24"/>
        </w:rPr>
        <w:t>high corner-to-corner image quality</w:t>
      </w:r>
      <w:r w:rsidR="009E00F5" w:rsidRPr="00542E2B">
        <w:rPr>
          <w:rFonts w:cstheme="minorHAnsi"/>
          <w:bCs/>
          <w:sz w:val="24"/>
          <w:szCs w:val="24"/>
        </w:rPr>
        <w:t xml:space="preserve"> with </w:t>
      </w:r>
      <w:r w:rsidR="00C54F93" w:rsidRPr="00542E2B">
        <w:rPr>
          <w:rFonts w:cstheme="minorHAnsi"/>
          <w:bCs/>
          <w:sz w:val="24"/>
          <w:szCs w:val="24"/>
        </w:rPr>
        <w:t>mini</w:t>
      </w:r>
      <w:r w:rsidR="0058334B" w:rsidRPr="00542E2B">
        <w:rPr>
          <w:rFonts w:cstheme="minorHAnsi"/>
          <w:bCs/>
          <w:sz w:val="24"/>
          <w:szCs w:val="24"/>
        </w:rPr>
        <w:t>mal</w:t>
      </w:r>
      <w:r w:rsidR="00C54F93" w:rsidRPr="00542E2B">
        <w:rPr>
          <w:rFonts w:cstheme="minorHAnsi"/>
          <w:bCs/>
          <w:sz w:val="24"/>
          <w:szCs w:val="24"/>
        </w:rPr>
        <w:t xml:space="preserve"> </w:t>
      </w:r>
      <w:r w:rsidR="009E00F5" w:rsidRPr="00542E2B">
        <w:rPr>
          <w:rFonts w:cstheme="minorHAnsi"/>
          <w:bCs/>
          <w:sz w:val="24"/>
          <w:szCs w:val="24"/>
        </w:rPr>
        <w:t>distortion</w:t>
      </w:r>
      <w:r w:rsidR="00726DA4" w:rsidRPr="00542E2B">
        <w:rPr>
          <w:rFonts w:cstheme="minorHAnsi"/>
          <w:bCs/>
          <w:sz w:val="24"/>
          <w:szCs w:val="24"/>
        </w:rPr>
        <w:t>,</w:t>
      </w:r>
      <w:r w:rsidRPr="00542E2B">
        <w:rPr>
          <w:rFonts w:cstheme="minorHAnsi"/>
          <w:bCs/>
          <w:sz w:val="24"/>
          <w:szCs w:val="24"/>
        </w:rPr>
        <w:t xml:space="preserve"> even at the </w:t>
      </w:r>
      <w:r w:rsidRPr="00542E2B">
        <w:rPr>
          <w:rFonts w:cstheme="minorHAnsi"/>
          <w:bCs/>
          <w:sz w:val="24"/>
          <w:szCs w:val="24"/>
          <w:lang w:eastAsia="ja-JP"/>
        </w:rPr>
        <w:t xml:space="preserve">maximum </w:t>
      </w:r>
      <w:r w:rsidR="00C54F93" w:rsidRPr="00542E2B">
        <w:rPr>
          <w:rFonts w:cstheme="minorHAnsi"/>
          <w:bCs/>
          <w:sz w:val="24"/>
          <w:szCs w:val="24"/>
          <w:lang w:eastAsia="ja-JP"/>
        </w:rPr>
        <w:t xml:space="preserve">F1.8 </w:t>
      </w:r>
      <w:r w:rsidRPr="00542E2B">
        <w:rPr>
          <w:rFonts w:cstheme="minorHAnsi"/>
          <w:bCs/>
          <w:sz w:val="24"/>
          <w:szCs w:val="24"/>
          <w:lang w:eastAsia="ja-JP"/>
        </w:rPr>
        <w:t>aperture</w:t>
      </w:r>
      <w:r w:rsidRPr="00542E2B">
        <w:rPr>
          <w:rFonts w:cstheme="minorHAnsi"/>
          <w:bCs/>
          <w:sz w:val="24"/>
          <w:szCs w:val="24"/>
        </w:rPr>
        <w:t xml:space="preserve">. </w:t>
      </w:r>
      <w:r w:rsidR="006A1258" w:rsidRPr="00542E2B">
        <w:rPr>
          <w:rFonts w:cstheme="minorHAnsi"/>
          <w:bCs/>
          <w:sz w:val="24"/>
          <w:szCs w:val="24"/>
          <w:lang w:eastAsia="ja-JP"/>
        </w:rPr>
        <w:t>I</w:t>
      </w:r>
      <w:r w:rsidR="006A1258" w:rsidRPr="00542E2B">
        <w:rPr>
          <w:rFonts w:cstheme="minorHAnsi"/>
          <w:bCs/>
          <w:sz w:val="24"/>
          <w:szCs w:val="24"/>
        </w:rPr>
        <w:t>t has excellent close-up performance, with a minimum focus distance of 7.5 inches (max. magnification: 0.2 times</w:t>
      </w:r>
      <w:r w:rsidR="006A1258" w:rsidRPr="00542E2B">
        <w:rPr>
          <w:rFonts w:cstheme="minorHAnsi"/>
          <w:bCs/>
          <w:sz w:val="24"/>
          <w:szCs w:val="24"/>
          <w:lang w:eastAsia="ja-JP"/>
        </w:rPr>
        <w:t>),</w:t>
      </w:r>
      <w:r w:rsidR="006A1258" w:rsidRPr="00542E2B">
        <w:rPr>
          <w:rFonts w:cstheme="minorHAnsi"/>
          <w:bCs/>
          <w:sz w:val="24"/>
          <w:szCs w:val="24"/>
        </w:rPr>
        <w:t xml:space="preserve"> and delivers beautiful</w:t>
      </w:r>
      <w:r w:rsidR="004C6F73" w:rsidRPr="00542E2B">
        <w:rPr>
          <w:rFonts w:cstheme="minorHAnsi"/>
          <w:bCs/>
          <w:sz w:val="24"/>
          <w:szCs w:val="24"/>
        </w:rPr>
        <w:t>ly</w:t>
      </w:r>
      <w:r w:rsidR="006A1258" w:rsidRPr="00542E2B">
        <w:rPr>
          <w:rFonts w:cstheme="minorHAnsi"/>
          <w:bCs/>
          <w:sz w:val="24"/>
          <w:szCs w:val="24"/>
        </w:rPr>
        <w:t xml:space="preserve"> de-focused backgrounds, or bokeh. </w:t>
      </w:r>
      <w:r w:rsidR="00F7750D" w:rsidRPr="00542E2B">
        <w:rPr>
          <w:rFonts w:cstheme="minorHAnsi"/>
          <w:bCs/>
          <w:sz w:val="24"/>
          <w:szCs w:val="24"/>
        </w:rPr>
        <w:t xml:space="preserve">For challenging subjects </w:t>
      </w:r>
      <w:r w:rsidR="006A1258" w:rsidRPr="00542E2B">
        <w:rPr>
          <w:rFonts w:cstheme="minorHAnsi"/>
          <w:bCs/>
          <w:sz w:val="24"/>
          <w:szCs w:val="24"/>
        </w:rPr>
        <w:t>like night scenes or starry skies, t</w:t>
      </w:r>
      <w:r w:rsidR="00F7750D" w:rsidRPr="00542E2B">
        <w:rPr>
          <w:rFonts w:cstheme="minorHAnsi"/>
          <w:bCs/>
          <w:sz w:val="24"/>
          <w:szCs w:val="24"/>
        </w:rPr>
        <w:t xml:space="preserve">he </w:t>
      </w:r>
      <w:r w:rsidR="00F7750D" w:rsidRPr="00542E2B">
        <w:rPr>
          <w:rFonts w:cstheme="minorHAnsi"/>
          <w:b/>
          <w:bCs/>
          <w:sz w:val="24"/>
          <w:szCs w:val="24"/>
        </w:rPr>
        <w:t>FE 20mm F1.8 G</w:t>
      </w:r>
      <w:r w:rsidR="006A1258" w:rsidRPr="00542E2B">
        <w:rPr>
          <w:rFonts w:cstheme="minorHAnsi"/>
          <w:b/>
          <w:bCs/>
          <w:sz w:val="24"/>
          <w:szCs w:val="24"/>
        </w:rPr>
        <w:t xml:space="preserve"> </w:t>
      </w:r>
      <w:r w:rsidR="006A1258" w:rsidRPr="00542E2B">
        <w:rPr>
          <w:rFonts w:cstheme="minorHAnsi"/>
          <w:bCs/>
          <w:sz w:val="24"/>
          <w:szCs w:val="24"/>
        </w:rPr>
        <w:t>delivers crisp and clear images thanks to its</w:t>
      </w:r>
      <w:r w:rsidR="00F7750D" w:rsidRPr="00542E2B">
        <w:rPr>
          <w:rFonts w:cstheme="minorHAnsi"/>
          <w:bCs/>
          <w:sz w:val="24"/>
          <w:szCs w:val="24"/>
        </w:rPr>
        <w:t xml:space="preserve"> advanced optical design </w:t>
      </w:r>
      <w:r w:rsidR="006A1258" w:rsidRPr="00542E2B">
        <w:rPr>
          <w:rFonts w:cstheme="minorHAnsi"/>
          <w:bCs/>
          <w:sz w:val="24"/>
          <w:szCs w:val="24"/>
        </w:rPr>
        <w:t>that</w:t>
      </w:r>
      <w:r w:rsidR="00F7750D" w:rsidRPr="00542E2B">
        <w:rPr>
          <w:rFonts w:cstheme="minorHAnsi"/>
          <w:bCs/>
          <w:sz w:val="24"/>
          <w:szCs w:val="24"/>
        </w:rPr>
        <w:t xml:space="preserve"> accurately reproduces</w:t>
      </w:r>
      <w:r w:rsidR="006A1258" w:rsidRPr="00542E2B">
        <w:rPr>
          <w:rFonts w:cstheme="minorHAnsi"/>
          <w:bCs/>
          <w:sz w:val="24"/>
          <w:szCs w:val="24"/>
        </w:rPr>
        <w:t xml:space="preserve"> point light sources with high contrast and minimum sagittal flare.</w:t>
      </w:r>
      <w:r w:rsidR="00F7750D" w:rsidRPr="00542E2B">
        <w:rPr>
          <w:rFonts w:cstheme="minorHAnsi"/>
          <w:b/>
          <w:bCs/>
          <w:sz w:val="24"/>
          <w:szCs w:val="24"/>
        </w:rPr>
        <w:t xml:space="preserve"> </w:t>
      </w:r>
    </w:p>
    <w:p w14:paraId="0DA0F702" w14:textId="77777777" w:rsidR="002E24D5" w:rsidRPr="002E24D5" w:rsidRDefault="002E24D5" w:rsidP="00542E2B">
      <w:pPr>
        <w:spacing w:after="0"/>
        <w:rPr>
          <w:rFonts w:cstheme="minorHAnsi"/>
          <w:bCs/>
          <w:sz w:val="24"/>
          <w:szCs w:val="24"/>
        </w:rPr>
      </w:pPr>
    </w:p>
    <w:p w14:paraId="0DC33466" w14:textId="4051651E" w:rsidR="00D56675" w:rsidRPr="00542E2B" w:rsidRDefault="00D56675" w:rsidP="00542E2B">
      <w:pPr>
        <w:spacing w:after="0"/>
        <w:rPr>
          <w:rFonts w:cstheme="minorHAnsi"/>
          <w:bCs/>
          <w:sz w:val="24"/>
          <w:szCs w:val="24"/>
        </w:rPr>
      </w:pPr>
      <w:r w:rsidRPr="00542E2B">
        <w:rPr>
          <w:rFonts w:cstheme="minorHAnsi"/>
          <w:bCs/>
          <w:sz w:val="24"/>
          <w:szCs w:val="24"/>
        </w:rPr>
        <w:t xml:space="preserve">The compact design and versatility of the </w:t>
      </w:r>
      <w:r w:rsidRPr="00542E2B">
        <w:rPr>
          <w:rFonts w:cstheme="minorHAnsi"/>
          <w:b/>
          <w:bCs/>
          <w:sz w:val="24"/>
          <w:szCs w:val="24"/>
        </w:rPr>
        <w:t>FE 20mm F1.8 G</w:t>
      </w:r>
      <w:r w:rsidRPr="00542E2B">
        <w:rPr>
          <w:rFonts w:cstheme="minorHAnsi"/>
          <w:bCs/>
          <w:sz w:val="24"/>
          <w:szCs w:val="24"/>
        </w:rPr>
        <w:t xml:space="preserve"> make</w:t>
      </w:r>
      <w:r w:rsidR="00726DA4" w:rsidRPr="00542E2B">
        <w:rPr>
          <w:rFonts w:cstheme="minorHAnsi"/>
          <w:bCs/>
          <w:sz w:val="24"/>
          <w:szCs w:val="24"/>
        </w:rPr>
        <w:t>s</w:t>
      </w:r>
      <w:r w:rsidRPr="00542E2B">
        <w:rPr>
          <w:rFonts w:cstheme="minorHAnsi"/>
          <w:bCs/>
          <w:sz w:val="24"/>
          <w:szCs w:val="24"/>
        </w:rPr>
        <w:t xml:space="preserve"> it the perfect all-inclusive lens for photographers and videographers. Weighing only </w:t>
      </w:r>
      <w:r w:rsidR="000E41A9" w:rsidRPr="00542E2B">
        <w:rPr>
          <w:rFonts w:cstheme="minorHAnsi"/>
          <w:bCs/>
          <w:sz w:val="24"/>
          <w:szCs w:val="24"/>
        </w:rPr>
        <w:t>13.2 oz (</w:t>
      </w:r>
      <w:r w:rsidRPr="00542E2B">
        <w:rPr>
          <w:rFonts w:cstheme="minorHAnsi"/>
          <w:bCs/>
          <w:sz w:val="24"/>
          <w:szCs w:val="24"/>
        </w:rPr>
        <w:t>373g</w:t>
      </w:r>
      <w:r w:rsidR="000E41A9" w:rsidRPr="00542E2B">
        <w:rPr>
          <w:rFonts w:cstheme="minorHAnsi"/>
          <w:bCs/>
          <w:sz w:val="24"/>
          <w:szCs w:val="24"/>
        </w:rPr>
        <w:t>)</w:t>
      </w:r>
      <w:r w:rsidRPr="00542E2B">
        <w:rPr>
          <w:rFonts w:cstheme="minorHAnsi"/>
          <w:bCs/>
          <w:sz w:val="24"/>
          <w:szCs w:val="24"/>
        </w:rPr>
        <w:t>, its small size and light weight make it truly mobile when used with compact E-mount bodies as part of a well-balanced system that is ideal for use on gimbals or accessory grips.</w:t>
      </w:r>
    </w:p>
    <w:p w14:paraId="299657DF" w14:textId="77777777" w:rsidR="002E24D5" w:rsidRPr="002E24D5" w:rsidRDefault="002E24D5" w:rsidP="00542E2B">
      <w:pPr>
        <w:spacing w:after="0"/>
        <w:rPr>
          <w:rFonts w:cstheme="minorHAnsi"/>
          <w:bCs/>
          <w:sz w:val="24"/>
          <w:szCs w:val="24"/>
          <w:lang w:eastAsia="ja-JP"/>
        </w:rPr>
      </w:pPr>
    </w:p>
    <w:p w14:paraId="51B50617" w14:textId="47C2298F" w:rsidR="00D56675" w:rsidRPr="00542E2B" w:rsidRDefault="00D56675" w:rsidP="00542E2B">
      <w:pPr>
        <w:spacing w:after="0"/>
        <w:rPr>
          <w:rFonts w:cstheme="minorHAnsi"/>
          <w:bCs/>
          <w:sz w:val="24"/>
          <w:szCs w:val="24"/>
        </w:rPr>
      </w:pPr>
      <w:r w:rsidRPr="00542E2B">
        <w:rPr>
          <w:rFonts w:cstheme="minorHAnsi"/>
          <w:bCs/>
          <w:sz w:val="24"/>
          <w:szCs w:val="24"/>
          <w:lang w:eastAsia="ja-JP"/>
        </w:rPr>
        <w:t>In addition</w:t>
      </w:r>
      <w:r w:rsidRPr="00542E2B">
        <w:rPr>
          <w:rFonts w:cstheme="minorHAnsi"/>
          <w:bCs/>
          <w:sz w:val="24"/>
          <w:szCs w:val="24"/>
        </w:rPr>
        <w:t>, the use of two extreme dynamic</w:t>
      </w:r>
      <w:r w:rsidR="00623065">
        <w:rPr>
          <w:rFonts w:cstheme="minorHAnsi"/>
          <w:bCs/>
          <w:sz w:val="24"/>
          <w:szCs w:val="24"/>
        </w:rPr>
        <w:t xml:space="preserve"> (XD)</w:t>
      </w:r>
      <w:r w:rsidRPr="00542E2B">
        <w:rPr>
          <w:rFonts w:cstheme="minorHAnsi"/>
          <w:bCs/>
          <w:sz w:val="24"/>
          <w:szCs w:val="24"/>
        </w:rPr>
        <w:t xml:space="preserve"> Linear Motors delivers fast, precise and quiet </w:t>
      </w:r>
      <w:r w:rsidR="00BC222A" w:rsidRPr="00542E2B">
        <w:rPr>
          <w:rFonts w:cstheme="minorHAnsi"/>
          <w:bCs/>
          <w:sz w:val="24"/>
          <w:szCs w:val="24"/>
        </w:rPr>
        <w:t>a</w:t>
      </w:r>
      <w:r w:rsidR="00014D19" w:rsidRPr="00542E2B">
        <w:rPr>
          <w:rFonts w:cstheme="minorHAnsi"/>
          <w:bCs/>
          <w:sz w:val="24"/>
          <w:szCs w:val="24"/>
        </w:rPr>
        <w:t>utofocus</w:t>
      </w:r>
      <w:r w:rsidRPr="00542E2B">
        <w:rPr>
          <w:rFonts w:cstheme="minorHAnsi"/>
          <w:bCs/>
          <w:sz w:val="24"/>
          <w:szCs w:val="24"/>
        </w:rPr>
        <w:t xml:space="preserve"> for both stills and video shooting. </w:t>
      </w:r>
    </w:p>
    <w:p w14:paraId="09852D58" w14:textId="77777777" w:rsidR="002E24D5" w:rsidRPr="002E24D5" w:rsidRDefault="002E24D5" w:rsidP="00542E2B">
      <w:pPr>
        <w:spacing w:after="0"/>
        <w:rPr>
          <w:rFonts w:cstheme="minorHAnsi"/>
          <w:bCs/>
          <w:sz w:val="24"/>
          <w:szCs w:val="24"/>
        </w:rPr>
      </w:pPr>
    </w:p>
    <w:p w14:paraId="2092D074" w14:textId="60892CB6" w:rsidR="00D56675" w:rsidRPr="00542E2B" w:rsidRDefault="00D56675" w:rsidP="00542E2B">
      <w:pPr>
        <w:spacing w:after="0"/>
        <w:rPr>
          <w:rFonts w:cstheme="minorHAnsi"/>
          <w:bCs/>
          <w:sz w:val="24"/>
          <w:szCs w:val="24"/>
        </w:rPr>
      </w:pPr>
      <w:r w:rsidRPr="00542E2B">
        <w:rPr>
          <w:rFonts w:cstheme="minorHAnsi"/>
          <w:bCs/>
          <w:sz w:val="24"/>
          <w:szCs w:val="24"/>
        </w:rPr>
        <w:lastRenderedPageBreak/>
        <w:t>Designed to be dust and moisture resistant</w:t>
      </w:r>
      <w:r w:rsidRPr="00542E2B">
        <w:rPr>
          <w:rStyle w:val="EndnoteReference"/>
          <w:rFonts w:cstheme="minorHAnsi"/>
          <w:bCs/>
          <w:sz w:val="24"/>
          <w:szCs w:val="24"/>
        </w:rPr>
        <w:endnoteReference w:id="1"/>
      </w:r>
      <w:r w:rsidRPr="00542E2B">
        <w:rPr>
          <w:rFonts w:cstheme="minorHAnsi"/>
          <w:bCs/>
          <w:sz w:val="24"/>
          <w:szCs w:val="24"/>
        </w:rPr>
        <w:t xml:space="preserve"> and having a fluorine front element coating, the </w:t>
      </w:r>
      <w:r w:rsidRPr="00542E2B">
        <w:rPr>
          <w:rFonts w:cstheme="minorHAnsi"/>
          <w:b/>
          <w:bCs/>
          <w:sz w:val="24"/>
          <w:szCs w:val="24"/>
        </w:rPr>
        <w:t>FE 20mm F1.8 G</w:t>
      </w:r>
      <w:r w:rsidRPr="00542E2B">
        <w:rPr>
          <w:rFonts w:cstheme="minorHAnsi"/>
          <w:bCs/>
          <w:sz w:val="24"/>
          <w:szCs w:val="24"/>
        </w:rPr>
        <w:t xml:space="preserve"> is highly reliable and easy to operate</w:t>
      </w:r>
      <w:r w:rsidR="00EC3A05" w:rsidRPr="00542E2B">
        <w:rPr>
          <w:rFonts w:cstheme="minorHAnsi"/>
          <w:bCs/>
          <w:sz w:val="24"/>
          <w:szCs w:val="24"/>
        </w:rPr>
        <w:t>.</w:t>
      </w:r>
      <w:r w:rsidR="00726DA4" w:rsidRPr="00542E2B">
        <w:rPr>
          <w:rFonts w:cstheme="minorHAnsi"/>
          <w:bCs/>
          <w:sz w:val="24"/>
          <w:szCs w:val="24"/>
        </w:rPr>
        <w:t xml:space="preserve"> </w:t>
      </w:r>
      <w:r w:rsidR="00EC3A05" w:rsidRPr="00542E2B">
        <w:rPr>
          <w:rFonts w:cstheme="minorHAnsi"/>
          <w:bCs/>
          <w:sz w:val="24"/>
          <w:szCs w:val="24"/>
        </w:rPr>
        <w:t xml:space="preserve">It also features </w:t>
      </w:r>
      <w:r w:rsidR="00726DA4" w:rsidRPr="00542E2B">
        <w:rPr>
          <w:rFonts w:cstheme="minorHAnsi"/>
          <w:bCs/>
          <w:sz w:val="24"/>
          <w:szCs w:val="24"/>
        </w:rPr>
        <w:t xml:space="preserve">a </w:t>
      </w:r>
      <w:r w:rsidRPr="00542E2B">
        <w:rPr>
          <w:rFonts w:cstheme="minorHAnsi"/>
          <w:bCs/>
          <w:sz w:val="24"/>
          <w:szCs w:val="24"/>
        </w:rPr>
        <w:t>customizable focus</w:t>
      </w:r>
      <w:r w:rsidR="00726DA4" w:rsidRPr="00542E2B">
        <w:rPr>
          <w:rFonts w:cstheme="minorHAnsi"/>
          <w:bCs/>
          <w:sz w:val="24"/>
          <w:szCs w:val="24"/>
        </w:rPr>
        <w:t>-</w:t>
      </w:r>
      <w:r w:rsidRPr="00542E2B">
        <w:rPr>
          <w:rFonts w:cstheme="minorHAnsi"/>
          <w:bCs/>
          <w:sz w:val="24"/>
          <w:szCs w:val="24"/>
        </w:rPr>
        <w:t>hold button and aperture ring with a click on/off switch</w:t>
      </w:r>
      <w:r w:rsidR="00EC3A05" w:rsidRPr="00542E2B">
        <w:rPr>
          <w:rFonts w:cstheme="minorHAnsi"/>
          <w:bCs/>
          <w:sz w:val="24"/>
          <w:szCs w:val="24"/>
        </w:rPr>
        <w:t xml:space="preserve"> and</w:t>
      </w:r>
      <w:r w:rsidRPr="00542E2B">
        <w:rPr>
          <w:rFonts w:cstheme="minorHAnsi"/>
          <w:bCs/>
          <w:sz w:val="24"/>
          <w:szCs w:val="24"/>
        </w:rPr>
        <w:t xml:space="preserve"> is compatible with a variety of 67mm filters for extra creative control.</w:t>
      </w:r>
    </w:p>
    <w:p w14:paraId="4D62C0BF" w14:textId="77777777" w:rsidR="002E24D5" w:rsidRPr="002E24D5" w:rsidRDefault="002E24D5" w:rsidP="00542E2B">
      <w:pPr>
        <w:spacing w:after="0"/>
        <w:rPr>
          <w:rFonts w:cstheme="minorHAnsi"/>
          <w:bCs/>
          <w:sz w:val="24"/>
          <w:szCs w:val="24"/>
        </w:rPr>
      </w:pPr>
    </w:p>
    <w:p w14:paraId="13C047AB" w14:textId="3B5F7F6D" w:rsidR="00D56675" w:rsidRPr="00542E2B" w:rsidRDefault="00D56675" w:rsidP="00542E2B">
      <w:pPr>
        <w:spacing w:after="0"/>
        <w:rPr>
          <w:rFonts w:cstheme="minorHAnsi"/>
          <w:bCs/>
          <w:sz w:val="24"/>
          <w:szCs w:val="24"/>
        </w:rPr>
      </w:pPr>
      <w:r w:rsidRPr="00542E2B">
        <w:rPr>
          <w:rFonts w:cstheme="minorHAnsi"/>
          <w:bCs/>
          <w:sz w:val="24"/>
          <w:szCs w:val="24"/>
        </w:rPr>
        <w:t>“We’re driven by the needs of our customer</w:t>
      </w:r>
      <w:r w:rsidR="00623065">
        <w:rPr>
          <w:rFonts w:cstheme="minorHAnsi"/>
          <w:bCs/>
          <w:sz w:val="24"/>
          <w:szCs w:val="24"/>
        </w:rPr>
        <w:t>s</w:t>
      </w:r>
      <w:r w:rsidRPr="00542E2B">
        <w:rPr>
          <w:rFonts w:cstheme="minorHAnsi"/>
          <w:bCs/>
          <w:sz w:val="24"/>
          <w:szCs w:val="24"/>
        </w:rPr>
        <w:t xml:space="preserve"> and will continue develop</w:t>
      </w:r>
      <w:r w:rsidR="00BA77DC" w:rsidRPr="00542E2B">
        <w:rPr>
          <w:rFonts w:cstheme="minorHAnsi"/>
          <w:bCs/>
          <w:sz w:val="24"/>
          <w:szCs w:val="24"/>
        </w:rPr>
        <w:t>ing</w:t>
      </w:r>
      <w:r w:rsidRPr="00542E2B">
        <w:rPr>
          <w:rFonts w:cstheme="minorHAnsi"/>
          <w:bCs/>
          <w:sz w:val="24"/>
          <w:szCs w:val="24"/>
        </w:rPr>
        <w:t xml:space="preserve"> the best tools to meet their creative </w:t>
      </w:r>
      <w:r w:rsidR="00726DA4" w:rsidRPr="00542E2B">
        <w:rPr>
          <w:rFonts w:cstheme="minorHAnsi"/>
          <w:bCs/>
          <w:sz w:val="24"/>
          <w:szCs w:val="24"/>
        </w:rPr>
        <w:t>ambitions</w:t>
      </w:r>
      <w:r w:rsidRPr="00542E2B">
        <w:rPr>
          <w:rFonts w:cstheme="minorHAnsi"/>
          <w:bCs/>
          <w:sz w:val="24"/>
          <w:szCs w:val="24"/>
        </w:rPr>
        <w:t xml:space="preserve">,” said Neal Manowitz, </w:t>
      </w:r>
      <w:r w:rsidR="00623065">
        <w:rPr>
          <w:rFonts w:cstheme="minorHAnsi"/>
          <w:bCs/>
          <w:sz w:val="24"/>
          <w:szCs w:val="24"/>
        </w:rPr>
        <w:t>d</w:t>
      </w:r>
      <w:r w:rsidR="00623065" w:rsidRPr="00542E2B">
        <w:rPr>
          <w:rFonts w:cstheme="minorHAnsi"/>
          <w:bCs/>
          <w:sz w:val="24"/>
          <w:szCs w:val="24"/>
        </w:rPr>
        <w:t xml:space="preserve">eputy </w:t>
      </w:r>
      <w:r w:rsidR="00623065">
        <w:rPr>
          <w:rFonts w:cstheme="minorHAnsi"/>
          <w:bCs/>
          <w:sz w:val="24"/>
          <w:szCs w:val="24"/>
        </w:rPr>
        <w:t>p</w:t>
      </w:r>
      <w:r w:rsidR="00623065" w:rsidRPr="00542E2B">
        <w:rPr>
          <w:rFonts w:cstheme="minorHAnsi"/>
          <w:bCs/>
          <w:sz w:val="24"/>
          <w:szCs w:val="24"/>
        </w:rPr>
        <w:t xml:space="preserve">resident </w:t>
      </w:r>
      <w:r w:rsidRPr="00542E2B">
        <w:rPr>
          <w:rFonts w:cstheme="minorHAnsi"/>
          <w:bCs/>
          <w:sz w:val="24"/>
          <w:szCs w:val="24"/>
        </w:rPr>
        <w:t>of Imaging Products and Solutions Americas</w:t>
      </w:r>
      <w:r w:rsidR="00623065">
        <w:rPr>
          <w:rFonts w:cstheme="minorHAnsi"/>
          <w:bCs/>
          <w:sz w:val="24"/>
          <w:szCs w:val="24"/>
        </w:rPr>
        <w:t>, Sony Electronics</w:t>
      </w:r>
      <w:r w:rsidRPr="00542E2B">
        <w:rPr>
          <w:rFonts w:cstheme="minorHAnsi"/>
          <w:bCs/>
        </w:rPr>
        <w:t>.  “Our 5</w:t>
      </w:r>
      <w:r w:rsidR="009D25AC" w:rsidRPr="00542E2B">
        <w:rPr>
          <w:rFonts w:cstheme="minorHAnsi"/>
          <w:bCs/>
        </w:rPr>
        <w:t>6</w:t>
      </w:r>
      <w:r w:rsidRPr="00542E2B">
        <w:rPr>
          <w:rFonts w:cstheme="minorHAnsi"/>
          <w:bCs/>
          <w:vertAlign w:val="superscript"/>
        </w:rPr>
        <w:t>th</w:t>
      </w:r>
      <w:r w:rsidRPr="00542E2B">
        <w:rPr>
          <w:rFonts w:cstheme="minorHAnsi"/>
          <w:bCs/>
        </w:rPr>
        <w:t xml:space="preserve"> E-mount lens, the </w:t>
      </w:r>
      <w:r w:rsidRPr="00542E2B">
        <w:rPr>
          <w:rFonts w:cstheme="minorHAnsi"/>
          <w:bCs/>
          <w:sz w:val="24"/>
          <w:szCs w:val="24"/>
        </w:rPr>
        <w:t>new FE 20mm F1.8 G</w:t>
      </w:r>
      <w:r w:rsidR="00726DA4" w:rsidRPr="00542E2B">
        <w:rPr>
          <w:rFonts w:cstheme="minorHAnsi"/>
          <w:bCs/>
          <w:sz w:val="24"/>
          <w:szCs w:val="24"/>
        </w:rPr>
        <w:t>,</w:t>
      </w:r>
      <w:r w:rsidRPr="00542E2B">
        <w:rPr>
          <w:rFonts w:cstheme="minorHAnsi"/>
          <w:bCs/>
          <w:sz w:val="24"/>
          <w:szCs w:val="24"/>
        </w:rPr>
        <w:t xml:space="preserve"> is fast, lightweight and extremely versatile, giving creators yet another compelling tool to help realize their vision.”</w:t>
      </w:r>
    </w:p>
    <w:p w14:paraId="620887BA" w14:textId="77777777" w:rsidR="005A1583" w:rsidRPr="00542E2B" w:rsidRDefault="005A1583" w:rsidP="00542E2B">
      <w:pPr>
        <w:spacing w:after="0"/>
        <w:rPr>
          <w:rFonts w:cstheme="minorHAnsi"/>
          <w:b/>
          <w:bCs/>
          <w:sz w:val="24"/>
          <w:szCs w:val="24"/>
        </w:rPr>
      </w:pPr>
    </w:p>
    <w:p w14:paraId="17CD44DE" w14:textId="07FF23AE" w:rsidR="00D56675" w:rsidRPr="00542E2B" w:rsidRDefault="00D56675" w:rsidP="00542E2B">
      <w:pPr>
        <w:spacing w:after="0"/>
        <w:rPr>
          <w:rFonts w:cstheme="minorHAnsi"/>
          <w:b/>
          <w:bCs/>
          <w:sz w:val="24"/>
          <w:szCs w:val="24"/>
        </w:rPr>
      </w:pPr>
      <w:r w:rsidRPr="00542E2B">
        <w:rPr>
          <w:rFonts w:cstheme="minorHAnsi"/>
          <w:b/>
          <w:bCs/>
          <w:sz w:val="24"/>
          <w:szCs w:val="24"/>
        </w:rPr>
        <w:t>Pricing and Availability</w:t>
      </w:r>
    </w:p>
    <w:p w14:paraId="38D7C5AD" w14:textId="51078A2F" w:rsidR="00D56675" w:rsidRPr="00542E2B" w:rsidRDefault="00D56675" w:rsidP="00542E2B">
      <w:pPr>
        <w:spacing w:after="0"/>
        <w:rPr>
          <w:rFonts w:cstheme="minorHAnsi"/>
          <w:bCs/>
          <w:sz w:val="24"/>
          <w:szCs w:val="24"/>
        </w:rPr>
      </w:pPr>
      <w:r w:rsidRPr="00542E2B">
        <w:rPr>
          <w:rFonts w:cstheme="minorHAnsi"/>
          <w:bCs/>
          <w:sz w:val="24"/>
          <w:szCs w:val="24"/>
        </w:rPr>
        <w:t xml:space="preserve">The </w:t>
      </w:r>
      <w:r w:rsidRPr="00542E2B">
        <w:rPr>
          <w:rFonts w:cstheme="minorHAnsi"/>
          <w:b/>
          <w:bCs/>
          <w:sz w:val="24"/>
          <w:szCs w:val="24"/>
        </w:rPr>
        <w:t>FE 20mm F1.8 G</w:t>
      </w:r>
      <w:r w:rsidRPr="00542E2B">
        <w:rPr>
          <w:rFonts w:cstheme="minorHAnsi"/>
          <w:bCs/>
          <w:sz w:val="24"/>
          <w:szCs w:val="24"/>
        </w:rPr>
        <w:t xml:space="preserve"> will be available in March 2020 for </w:t>
      </w:r>
      <w:r w:rsidR="000455CD" w:rsidRPr="00542E2B">
        <w:rPr>
          <w:rFonts w:cstheme="minorHAnsi"/>
          <w:bCs/>
          <w:sz w:val="24"/>
          <w:szCs w:val="24"/>
        </w:rPr>
        <w:t>a suggested retail price of</w:t>
      </w:r>
      <w:r w:rsidRPr="00542E2B">
        <w:rPr>
          <w:rFonts w:cstheme="minorHAnsi"/>
          <w:bCs/>
          <w:sz w:val="24"/>
          <w:szCs w:val="24"/>
        </w:rPr>
        <w:t xml:space="preserve"> </w:t>
      </w:r>
      <w:r w:rsidR="00357241" w:rsidRPr="00542E2B">
        <w:rPr>
          <w:rFonts w:cstheme="minorHAnsi"/>
          <w:bCs/>
          <w:sz w:val="24"/>
          <w:szCs w:val="24"/>
        </w:rPr>
        <w:t xml:space="preserve">$899.99 </w:t>
      </w:r>
      <w:r w:rsidRPr="00542E2B">
        <w:rPr>
          <w:rFonts w:cstheme="minorHAnsi"/>
          <w:bCs/>
          <w:sz w:val="24"/>
          <w:szCs w:val="24"/>
        </w:rPr>
        <w:t xml:space="preserve">USD and </w:t>
      </w:r>
      <w:r w:rsidR="00357241" w:rsidRPr="00542E2B">
        <w:rPr>
          <w:rFonts w:cstheme="minorHAnsi"/>
          <w:bCs/>
          <w:sz w:val="24"/>
          <w:szCs w:val="24"/>
        </w:rPr>
        <w:t xml:space="preserve">$1,199.99 </w:t>
      </w:r>
      <w:r w:rsidRPr="00542E2B">
        <w:rPr>
          <w:rFonts w:cstheme="minorHAnsi"/>
          <w:bCs/>
          <w:sz w:val="24"/>
          <w:szCs w:val="24"/>
        </w:rPr>
        <w:t>CAD.</w:t>
      </w:r>
    </w:p>
    <w:p w14:paraId="07B66CCC" w14:textId="77777777" w:rsidR="002E24D5" w:rsidRPr="002E24D5" w:rsidRDefault="002E24D5" w:rsidP="00542E2B">
      <w:pPr>
        <w:spacing w:after="0"/>
        <w:rPr>
          <w:rFonts w:cstheme="minorHAnsi"/>
          <w:bCs/>
          <w:sz w:val="24"/>
          <w:szCs w:val="24"/>
        </w:rPr>
      </w:pPr>
    </w:p>
    <w:p w14:paraId="51141DF2" w14:textId="37A95C51" w:rsidR="00477A53" w:rsidRPr="00542E2B" w:rsidRDefault="00477A53" w:rsidP="00542E2B">
      <w:pPr>
        <w:spacing w:after="0"/>
        <w:rPr>
          <w:rFonts w:cstheme="minorHAnsi"/>
          <w:bCs/>
          <w:sz w:val="24"/>
          <w:szCs w:val="24"/>
        </w:rPr>
      </w:pPr>
      <w:r w:rsidRPr="00542E2B">
        <w:rPr>
          <w:rFonts w:cstheme="minorHAnsi"/>
          <w:bCs/>
          <w:sz w:val="24"/>
          <w:szCs w:val="24"/>
        </w:rPr>
        <w:t xml:space="preserve">Exclusive stories and exciting new content shot with the new lens and Sony's other imaging products can be found at </w:t>
      </w:r>
      <w:hyperlink r:id="rId9" w:history="1">
        <w:r w:rsidRPr="00542E2B">
          <w:rPr>
            <w:rStyle w:val="Hyperlink"/>
            <w:rFonts w:cstheme="minorHAnsi"/>
            <w:b/>
            <w:bCs/>
            <w:sz w:val="24"/>
            <w:szCs w:val="24"/>
          </w:rPr>
          <w:t>alphauniverse.com</w:t>
        </w:r>
      </w:hyperlink>
      <w:r w:rsidRPr="00542E2B">
        <w:rPr>
          <w:rFonts w:cstheme="minorHAnsi"/>
          <w:bCs/>
          <w:sz w:val="24"/>
          <w:szCs w:val="24"/>
        </w:rPr>
        <w:t>, a site created to educate and inspire all fans and customers of Sony's α - Alpha brand.</w:t>
      </w:r>
    </w:p>
    <w:p w14:paraId="37189D44" w14:textId="77777777" w:rsidR="002E24D5" w:rsidRPr="002E24D5" w:rsidRDefault="002E24D5" w:rsidP="00542E2B">
      <w:pPr>
        <w:spacing w:after="0"/>
        <w:rPr>
          <w:rFonts w:cstheme="minorHAnsi"/>
          <w:bCs/>
          <w:sz w:val="24"/>
          <w:szCs w:val="24"/>
        </w:rPr>
      </w:pPr>
    </w:p>
    <w:p w14:paraId="5EFAB5D7" w14:textId="7C78887A" w:rsidR="00477A53" w:rsidRPr="00542E2B" w:rsidRDefault="00477A53" w:rsidP="00542E2B">
      <w:pPr>
        <w:spacing w:after="0"/>
        <w:rPr>
          <w:rFonts w:cstheme="minorHAnsi"/>
          <w:bCs/>
          <w:sz w:val="24"/>
          <w:szCs w:val="24"/>
        </w:rPr>
      </w:pPr>
      <w:r w:rsidRPr="00542E2B">
        <w:rPr>
          <w:rFonts w:cstheme="minorHAnsi"/>
          <w:bCs/>
          <w:sz w:val="24"/>
          <w:szCs w:val="24"/>
        </w:rPr>
        <w:t>New content will also be posted directly at the Sony Photo Gallery and the Sony Camera Channel on YouTube. For detailed product information, please visit:</w:t>
      </w:r>
    </w:p>
    <w:p w14:paraId="359FB2DC" w14:textId="2AD99237" w:rsidR="00477A53" w:rsidRPr="00542E2B" w:rsidRDefault="00477A53" w:rsidP="00542E2B">
      <w:pPr>
        <w:spacing w:after="0"/>
        <w:rPr>
          <w:rFonts w:cstheme="minorHAnsi"/>
          <w:bCs/>
          <w:sz w:val="24"/>
          <w:szCs w:val="24"/>
        </w:rPr>
      </w:pPr>
      <w:r w:rsidRPr="00542E2B">
        <w:rPr>
          <w:rFonts w:cstheme="minorHAnsi"/>
          <w:bCs/>
          <w:sz w:val="24"/>
          <w:szCs w:val="24"/>
        </w:rPr>
        <w:t xml:space="preserve">(US) – </w:t>
      </w:r>
      <w:ins w:id="2" w:author="Caroline Mizuki" w:date="2020-02-24T22:18:00Z">
        <w:r w:rsidR="003351E6" w:rsidRPr="0001224D">
          <w:rPr>
            <w:rFonts w:cstheme="minorHAnsi"/>
            <w:bCs/>
          </w:rPr>
          <w:t xml:space="preserve"> </w:t>
        </w:r>
        <w:r w:rsidR="003351E6">
          <w:fldChar w:fldCharType="begin"/>
        </w:r>
        <w:r w:rsidR="003351E6">
          <w:instrText xml:space="preserve"> HYPERLINK "https://www.sony.com/electronics/camera-lenses/sel20f18g" </w:instrText>
        </w:r>
        <w:r w:rsidR="003351E6">
          <w:fldChar w:fldCharType="separate"/>
        </w:r>
        <w:r w:rsidR="003351E6" w:rsidRPr="0001224D">
          <w:rPr>
            <w:rStyle w:val="Hyperlink"/>
            <w:rFonts w:cstheme="minorHAnsi"/>
            <w:b/>
            <w:bCs/>
          </w:rPr>
          <w:t>FE 20mm F1.8 G</w:t>
        </w:r>
        <w:r w:rsidR="003351E6">
          <w:rPr>
            <w:rStyle w:val="Hyperlink"/>
            <w:rFonts w:cstheme="minorHAnsi"/>
            <w:b/>
            <w:bCs/>
          </w:rPr>
          <w:fldChar w:fldCharType="end"/>
        </w:r>
      </w:ins>
      <w:del w:id="3" w:author="Caroline Mizuki" w:date="2020-02-24T22:18:00Z">
        <w:r w:rsidR="00E759F4" w:rsidRPr="00542E2B" w:rsidDel="003351E6">
          <w:fldChar w:fldCharType="begin"/>
        </w:r>
        <w:r w:rsidR="00E759F4" w:rsidRPr="00542E2B" w:rsidDel="003351E6">
          <w:rPr>
            <w:sz w:val="24"/>
            <w:szCs w:val="24"/>
          </w:rPr>
          <w:delInstrText xml:space="preserve"> HYPERLINK "https://www.sony.com/electronics/camera-lenses/sel20f18g" </w:delInstrText>
        </w:r>
        <w:r w:rsidR="00E759F4" w:rsidRPr="00542E2B" w:rsidDel="003351E6">
          <w:fldChar w:fldCharType="separate"/>
        </w:r>
        <w:r w:rsidRPr="00542E2B" w:rsidDel="003351E6">
          <w:rPr>
            <w:rStyle w:val="Hyperlink"/>
            <w:rFonts w:cstheme="minorHAnsi"/>
            <w:b/>
            <w:bCs/>
            <w:sz w:val="24"/>
            <w:szCs w:val="24"/>
          </w:rPr>
          <w:delText>FE 20mm F1.8 G</w:delText>
        </w:r>
        <w:r w:rsidR="00E759F4" w:rsidRPr="00542E2B" w:rsidDel="003351E6">
          <w:rPr>
            <w:rStyle w:val="Hyperlink"/>
            <w:rFonts w:cstheme="minorHAnsi"/>
            <w:b/>
            <w:bCs/>
            <w:sz w:val="24"/>
            <w:szCs w:val="24"/>
          </w:rPr>
          <w:fldChar w:fldCharType="end"/>
        </w:r>
      </w:del>
    </w:p>
    <w:p w14:paraId="51E33F84" w14:textId="77777777" w:rsidR="003351E6" w:rsidRPr="0001224D" w:rsidRDefault="00477A53" w:rsidP="003351E6">
      <w:pPr>
        <w:rPr>
          <w:ins w:id="4" w:author="Caroline Mizuki" w:date="2020-02-24T22:18:00Z"/>
          <w:rFonts w:cstheme="minorHAnsi"/>
          <w:bCs/>
        </w:rPr>
      </w:pPr>
      <w:r w:rsidRPr="00542E2B">
        <w:rPr>
          <w:rFonts w:cstheme="minorHAnsi"/>
          <w:bCs/>
          <w:sz w:val="24"/>
          <w:szCs w:val="24"/>
        </w:rPr>
        <w:t>(C</w:t>
      </w:r>
      <w:r w:rsidR="00623065">
        <w:rPr>
          <w:rFonts w:cstheme="minorHAnsi"/>
          <w:bCs/>
          <w:sz w:val="24"/>
          <w:szCs w:val="24"/>
        </w:rPr>
        <w:t>anada</w:t>
      </w:r>
      <w:r w:rsidRPr="00542E2B">
        <w:rPr>
          <w:rFonts w:cstheme="minorHAnsi"/>
          <w:bCs/>
          <w:sz w:val="24"/>
          <w:szCs w:val="24"/>
        </w:rPr>
        <w:t xml:space="preserve">) – </w:t>
      </w:r>
      <w:ins w:id="5" w:author="Caroline Mizuki" w:date="2020-02-24T22:18:00Z">
        <w:r w:rsidR="003351E6">
          <w:fldChar w:fldCharType="begin"/>
        </w:r>
        <w:r w:rsidR="003351E6">
          <w:instrText xml:space="preserve"> HYPERLINK "https://www.sony.ca/en/electronics/camera-lenses/sel20f18g" </w:instrText>
        </w:r>
        <w:r w:rsidR="003351E6">
          <w:fldChar w:fldCharType="separate"/>
        </w:r>
        <w:r w:rsidR="003351E6" w:rsidRPr="0001224D">
          <w:rPr>
            <w:rStyle w:val="Hyperlink"/>
            <w:rFonts w:cstheme="minorHAnsi"/>
            <w:b/>
            <w:bCs/>
          </w:rPr>
          <w:t>FE 20mm F1.8 G</w:t>
        </w:r>
        <w:r w:rsidR="003351E6">
          <w:rPr>
            <w:rStyle w:val="Hyperlink"/>
            <w:rFonts w:cstheme="minorHAnsi"/>
            <w:b/>
            <w:bCs/>
          </w:rPr>
          <w:fldChar w:fldCharType="end"/>
        </w:r>
      </w:ins>
    </w:p>
    <w:p w14:paraId="7F8F5A68" w14:textId="7928CD89" w:rsidR="00477A53" w:rsidRPr="00542E2B" w:rsidDel="003351E6" w:rsidRDefault="00E759F4" w:rsidP="00542E2B">
      <w:pPr>
        <w:spacing w:after="0"/>
        <w:rPr>
          <w:del w:id="6" w:author="Caroline Mizuki" w:date="2020-02-24T22:18:00Z"/>
          <w:rFonts w:cstheme="minorHAnsi"/>
          <w:bCs/>
          <w:sz w:val="24"/>
          <w:szCs w:val="24"/>
        </w:rPr>
      </w:pPr>
      <w:del w:id="7" w:author="Caroline Mizuki" w:date="2020-02-24T22:18:00Z">
        <w:r w:rsidRPr="00542E2B" w:rsidDel="003351E6">
          <w:fldChar w:fldCharType="begin"/>
        </w:r>
        <w:r w:rsidRPr="00542E2B" w:rsidDel="003351E6">
          <w:rPr>
            <w:sz w:val="24"/>
            <w:szCs w:val="24"/>
          </w:rPr>
          <w:delInstrText xml:space="preserve"> HYPERLINK "https://www.sony.ca/en/electronics/camera-lenses/sel20f18g" </w:delInstrText>
        </w:r>
        <w:r w:rsidRPr="00542E2B" w:rsidDel="003351E6">
          <w:fldChar w:fldCharType="separate"/>
        </w:r>
        <w:r w:rsidR="00477A53" w:rsidRPr="00542E2B" w:rsidDel="003351E6">
          <w:rPr>
            <w:rStyle w:val="Hyperlink"/>
            <w:rFonts w:cstheme="minorHAnsi"/>
            <w:b/>
            <w:bCs/>
            <w:sz w:val="24"/>
            <w:szCs w:val="24"/>
          </w:rPr>
          <w:delText>FE 20mm F1.8 G</w:delText>
        </w:r>
        <w:r w:rsidRPr="00542E2B" w:rsidDel="003351E6">
          <w:rPr>
            <w:rStyle w:val="Hyperlink"/>
            <w:rFonts w:cstheme="minorHAnsi"/>
            <w:b/>
            <w:bCs/>
            <w:sz w:val="24"/>
            <w:szCs w:val="24"/>
          </w:rPr>
          <w:fldChar w:fldCharType="end"/>
        </w:r>
      </w:del>
    </w:p>
    <w:p w14:paraId="6FD985EC" w14:textId="77777777" w:rsidR="002E24D5" w:rsidRPr="002E24D5" w:rsidRDefault="002E24D5" w:rsidP="00542E2B">
      <w:pPr>
        <w:spacing w:after="0"/>
        <w:rPr>
          <w:rFonts w:cstheme="minorHAnsi"/>
          <w:bCs/>
          <w:sz w:val="24"/>
          <w:szCs w:val="24"/>
        </w:rPr>
      </w:pPr>
    </w:p>
    <w:p w14:paraId="36E795A7" w14:textId="465617BD" w:rsidR="00D56675" w:rsidRPr="00542E2B" w:rsidRDefault="00D56675" w:rsidP="00542E2B">
      <w:pPr>
        <w:spacing w:after="0"/>
        <w:rPr>
          <w:rFonts w:cstheme="minorHAnsi"/>
          <w:bCs/>
          <w:sz w:val="24"/>
          <w:szCs w:val="24"/>
        </w:rPr>
      </w:pPr>
      <w:r w:rsidRPr="00542E2B">
        <w:rPr>
          <w:rFonts w:cstheme="minorHAnsi"/>
          <w:bCs/>
          <w:sz w:val="24"/>
          <w:szCs w:val="24"/>
        </w:rPr>
        <w:t xml:space="preserve">A product video on the new FE 20mm F1.8 G can be viewed at: </w:t>
      </w:r>
      <w:hyperlink r:id="rId10" w:history="1">
        <w:r w:rsidRPr="00542E2B">
          <w:rPr>
            <w:rStyle w:val="Hyperlink"/>
            <w:rFonts w:cstheme="minorHAnsi"/>
            <w:bCs/>
            <w:sz w:val="24"/>
            <w:szCs w:val="24"/>
          </w:rPr>
          <w:t>https://youtu.be/Vm-KcmAOz_Y</w:t>
        </w:r>
      </w:hyperlink>
    </w:p>
    <w:p w14:paraId="40E2A6B1" w14:textId="77777777" w:rsidR="00623065" w:rsidRPr="00542E2B" w:rsidRDefault="00623065" w:rsidP="00542E2B">
      <w:pPr>
        <w:spacing w:after="0"/>
        <w:rPr>
          <w:rFonts w:cstheme="minorHAnsi"/>
          <w:sz w:val="24"/>
          <w:szCs w:val="24"/>
        </w:rPr>
      </w:pPr>
    </w:p>
    <w:p w14:paraId="36797376" w14:textId="77777777" w:rsidR="00D56675" w:rsidRPr="00542E2B" w:rsidRDefault="00D56675" w:rsidP="00DF62D4">
      <w:pPr>
        <w:rPr>
          <w:rFonts w:cstheme="minorHAnsi"/>
          <w:b/>
          <w:sz w:val="24"/>
          <w:szCs w:val="24"/>
        </w:rPr>
      </w:pPr>
      <w:r w:rsidRPr="00542E2B">
        <w:rPr>
          <w:rFonts w:cstheme="minorHAnsi"/>
          <w:b/>
          <w:sz w:val="24"/>
          <w:szCs w:val="24"/>
        </w:rPr>
        <w:t>About Sony Electronics Inc.</w:t>
      </w:r>
    </w:p>
    <w:p w14:paraId="6C4F53E6" w14:textId="77777777" w:rsidR="00D56675" w:rsidRPr="00542E2B" w:rsidRDefault="00D56675" w:rsidP="00623065">
      <w:pPr>
        <w:rPr>
          <w:rFonts w:cstheme="minorHAnsi"/>
          <w:sz w:val="24"/>
          <w:szCs w:val="24"/>
        </w:rPr>
      </w:pPr>
      <w:r w:rsidRPr="00542E2B">
        <w:rPr>
          <w:rFonts w:cstheme="minorHAnsi"/>
          <w:sz w:val="24"/>
          <w:szCs w:val="24"/>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history="1">
        <w:r w:rsidRPr="00542E2B">
          <w:rPr>
            <w:rStyle w:val="Hyperlink"/>
            <w:rFonts w:cstheme="minorHAnsi"/>
            <w:sz w:val="24"/>
            <w:szCs w:val="24"/>
          </w:rPr>
          <w:t>http://www.sony.com/news</w:t>
        </w:r>
      </w:hyperlink>
      <w:r w:rsidRPr="00542E2B">
        <w:rPr>
          <w:rFonts w:cstheme="minorHAnsi"/>
          <w:sz w:val="24"/>
          <w:szCs w:val="24"/>
        </w:rPr>
        <w:t xml:space="preserve"> for more information.</w:t>
      </w:r>
    </w:p>
    <w:p w14:paraId="2F6862C8" w14:textId="77777777" w:rsidR="00623065" w:rsidRPr="00724A92" w:rsidRDefault="00623065" w:rsidP="00623065">
      <w:pPr>
        <w:spacing w:after="0"/>
        <w:jc w:val="center"/>
        <w:rPr>
          <w:rFonts w:cstheme="minorHAnsi"/>
          <w:sz w:val="24"/>
          <w:szCs w:val="24"/>
        </w:rPr>
      </w:pPr>
      <w:r w:rsidRPr="00724A92">
        <w:rPr>
          <w:rFonts w:cstheme="minorHAnsi"/>
          <w:sz w:val="24"/>
          <w:szCs w:val="24"/>
        </w:rPr>
        <w:t>#</w:t>
      </w:r>
      <w:r>
        <w:rPr>
          <w:rFonts w:cstheme="minorHAnsi"/>
          <w:sz w:val="24"/>
          <w:szCs w:val="24"/>
        </w:rPr>
        <w:t xml:space="preserve"> </w:t>
      </w:r>
      <w:r w:rsidRPr="00724A92">
        <w:rPr>
          <w:rFonts w:cstheme="minorHAnsi"/>
          <w:sz w:val="24"/>
          <w:szCs w:val="24"/>
        </w:rPr>
        <w:t>#</w:t>
      </w:r>
      <w:r>
        <w:rPr>
          <w:rFonts w:cstheme="minorHAnsi"/>
          <w:sz w:val="24"/>
          <w:szCs w:val="24"/>
        </w:rPr>
        <w:t xml:space="preserve"> </w:t>
      </w:r>
      <w:r w:rsidRPr="00724A92">
        <w:rPr>
          <w:rFonts w:cstheme="minorHAnsi"/>
          <w:sz w:val="24"/>
          <w:szCs w:val="24"/>
        </w:rPr>
        <w:t>#</w:t>
      </w:r>
    </w:p>
    <w:p w14:paraId="1BBFFD62" w14:textId="77777777" w:rsidR="00623065" w:rsidRPr="0001224D" w:rsidRDefault="00623065" w:rsidP="00623065">
      <w:pPr>
        <w:rPr>
          <w:rFonts w:cstheme="minorHAnsi"/>
        </w:rPr>
      </w:pPr>
    </w:p>
    <w:bookmarkEnd w:id="1"/>
    <w:p w14:paraId="0E64ED04" w14:textId="7E72822A" w:rsidR="00D56675" w:rsidRPr="00D56675" w:rsidRDefault="00D56675" w:rsidP="00623065">
      <w:pPr>
        <w:rPr>
          <w:rFonts w:cstheme="minorHAnsi"/>
          <w:b/>
        </w:rPr>
      </w:pPr>
    </w:p>
    <w:sectPr w:rsidR="00D56675" w:rsidRPr="00D56675" w:rsidSect="00C249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7CFC7" w14:textId="77777777" w:rsidR="00D86BB1" w:rsidRDefault="00D86BB1" w:rsidP="00C249CB">
      <w:pPr>
        <w:spacing w:after="0" w:line="240" w:lineRule="auto"/>
      </w:pPr>
      <w:r>
        <w:separator/>
      </w:r>
    </w:p>
  </w:endnote>
  <w:endnote w:type="continuationSeparator" w:id="0">
    <w:p w14:paraId="3AF01771" w14:textId="77777777" w:rsidR="00D86BB1" w:rsidRDefault="00D86BB1" w:rsidP="00C249CB">
      <w:pPr>
        <w:spacing w:after="0" w:line="240" w:lineRule="auto"/>
      </w:pPr>
      <w:r>
        <w:continuationSeparator/>
      </w:r>
    </w:p>
  </w:endnote>
  <w:endnote w:id="1">
    <w:p w14:paraId="0F0224EA" w14:textId="77777777" w:rsidR="00D56675" w:rsidRPr="00F41550" w:rsidRDefault="00D56675" w:rsidP="00D56675">
      <w:pPr>
        <w:pStyle w:val="EndnoteText"/>
        <w:rPr>
          <w:lang w:val="en-GB"/>
        </w:rPr>
      </w:pPr>
      <w:r w:rsidRPr="00516358">
        <w:rPr>
          <w:rStyle w:val="EndnoteReference"/>
          <w:rFonts w:asciiTheme="majorHAnsi" w:hAnsiTheme="majorHAnsi" w:cstheme="majorHAnsi"/>
          <w:sz w:val="18"/>
        </w:rPr>
        <w:endnoteRef/>
      </w:r>
      <w:r w:rsidRPr="00516358">
        <w:rPr>
          <w:rFonts w:asciiTheme="majorHAnsi" w:hAnsiTheme="majorHAnsi" w:cstheme="majorHAnsi"/>
          <w:sz w:val="18"/>
        </w:rPr>
        <w:t xml:space="preserve"> </w:t>
      </w:r>
      <w:r w:rsidRPr="00516358">
        <w:rPr>
          <w:rFonts w:asciiTheme="majorHAnsi" w:hAnsiTheme="majorHAnsi" w:cstheme="majorHAnsi"/>
          <w:sz w:val="18"/>
          <w:lang w:val="en-GB"/>
        </w:rPr>
        <w:t>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3426" w14:textId="77777777" w:rsidR="00DE2ADE" w:rsidRDefault="00D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6133" w14:textId="77777777" w:rsidR="00DE2ADE" w:rsidRDefault="00D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DC5" w14:textId="77777777" w:rsidR="00DE2ADE" w:rsidRDefault="00D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9BA7" w14:textId="77777777" w:rsidR="00D86BB1" w:rsidRDefault="00D86BB1" w:rsidP="00C249CB">
      <w:pPr>
        <w:spacing w:after="0" w:line="240" w:lineRule="auto"/>
      </w:pPr>
      <w:r>
        <w:separator/>
      </w:r>
    </w:p>
  </w:footnote>
  <w:footnote w:type="continuationSeparator" w:id="0">
    <w:p w14:paraId="34A6FA48" w14:textId="77777777" w:rsidR="00D86BB1" w:rsidRDefault="00D86BB1"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DC5B" w14:textId="77777777" w:rsidR="00DE2ADE" w:rsidRDefault="00D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1684" w14:textId="77777777" w:rsidR="00DE2ADE" w:rsidRDefault="00DE2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Mizuki">
    <w15:presenceInfo w15:providerId="AD" w15:userId="S::Caroline.Mizuki@sony.com::724ff4a5-92df-414a-94e9-9996f4c92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wFANlA4rotAAAA"/>
  </w:docVars>
  <w:rsids>
    <w:rsidRoot w:val="00A82F93"/>
    <w:rsid w:val="0001224D"/>
    <w:rsid w:val="00014D19"/>
    <w:rsid w:val="000455CD"/>
    <w:rsid w:val="000653A7"/>
    <w:rsid w:val="000674F4"/>
    <w:rsid w:val="000B11CC"/>
    <w:rsid w:val="000D4F0F"/>
    <w:rsid w:val="000E41A9"/>
    <w:rsid w:val="000E66C3"/>
    <w:rsid w:val="000F0D68"/>
    <w:rsid w:val="00124F3A"/>
    <w:rsid w:val="0015513F"/>
    <w:rsid w:val="00180172"/>
    <w:rsid w:val="001B6521"/>
    <w:rsid w:val="001D1368"/>
    <w:rsid w:val="0021377B"/>
    <w:rsid w:val="002201AE"/>
    <w:rsid w:val="002A0A2B"/>
    <w:rsid w:val="002A5F3F"/>
    <w:rsid w:val="002B3DC7"/>
    <w:rsid w:val="002E24D5"/>
    <w:rsid w:val="003351E6"/>
    <w:rsid w:val="00357241"/>
    <w:rsid w:val="00360640"/>
    <w:rsid w:val="00393A6A"/>
    <w:rsid w:val="003D7CC4"/>
    <w:rsid w:val="003E36C0"/>
    <w:rsid w:val="003F7101"/>
    <w:rsid w:val="004018C6"/>
    <w:rsid w:val="00411D87"/>
    <w:rsid w:val="00424A9A"/>
    <w:rsid w:val="00477A53"/>
    <w:rsid w:val="004A1411"/>
    <w:rsid w:val="004A4B4C"/>
    <w:rsid w:val="004C6F73"/>
    <w:rsid w:val="005016C3"/>
    <w:rsid w:val="00503DB6"/>
    <w:rsid w:val="00542E2B"/>
    <w:rsid w:val="00562B66"/>
    <w:rsid w:val="005702C7"/>
    <w:rsid w:val="00577CC5"/>
    <w:rsid w:val="0058334B"/>
    <w:rsid w:val="00583B2A"/>
    <w:rsid w:val="005A1583"/>
    <w:rsid w:val="005B4401"/>
    <w:rsid w:val="005E0D06"/>
    <w:rsid w:val="005E36E1"/>
    <w:rsid w:val="00621BD9"/>
    <w:rsid w:val="00623065"/>
    <w:rsid w:val="006855F6"/>
    <w:rsid w:val="006A1258"/>
    <w:rsid w:val="006A1712"/>
    <w:rsid w:val="006B023B"/>
    <w:rsid w:val="006B6271"/>
    <w:rsid w:val="006C55F0"/>
    <w:rsid w:val="006E0AA0"/>
    <w:rsid w:val="006E4464"/>
    <w:rsid w:val="00721259"/>
    <w:rsid w:val="00721DFC"/>
    <w:rsid w:val="00726DA4"/>
    <w:rsid w:val="00742571"/>
    <w:rsid w:val="00745284"/>
    <w:rsid w:val="007754F5"/>
    <w:rsid w:val="00780D72"/>
    <w:rsid w:val="00796E78"/>
    <w:rsid w:val="007A77A1"/>
    <w:rsid w:val="008016B0"/>
    <w:rsid w:val="008125D5"/>
    <w:rsid w:val="00816885"/>
    <w:rsid w:val="0082497E"/>
    <w:rsid w:val="00842006"/>
    <w:rsid w:val="008467C4"/>
    <w:rsid w:val="00867ADC"/>
    <w:rsid w:val="00911A22"/>
    <w:rsid w:val="00925955"/>
    <w:rsid w:val="009407EB"/>
    <w:rsid w:val="009448B9"/>
    <w:rsid w:val="00944C16"/>
    <w:rsid w:val="00972A64"/>
    <w:rsid w:val="00973947"/>
    <w:rsid w:val="009C79DC"/>
    <w:rsid w:val="009D25AC"/>
    <w:rsid w:val="009E00F5"/>
    <w:rsid w:val="009F76A8"/>
    <w:rsid w:val="00A041CF"/>
    <w:rsid w:val="00A22B07"/>
    <w:rsid w:val="00A24111"/>
    <w:rsid w:val="00A47A97"/>
    <w:rsid w:val="00A5773D"/>
    <w:rsid w:val="00A82F93"/>
    <w:rsid w:val="00A866F2"/>
    <w:rsid w:val="00AA4288"/>
    <w:rsid w:val="00AD4D1B"/>
    <w:rsid w:val="00B00EB4"/>
    <w:rsid w:val="00B40ED5"/>
    <w:rsid w:val="00BA1115"/>
    <w:rsid w:val="00BA1EB2"/>
    <w:rsid w:val="00BA23A9"/>
    <w:rsid w:val="00BA2D84"/>
    <w:rsid w:val="00BA7374"/>
    <w:rsid w:val="00BA77DC"/>
    <w:rsid w:val="00BC222A"/>
    <w:rsid w:val="00BC3ED4"/>
    <w:rsid w:val="00BE5BCB"/>
    <w:rsid w:val="00BF00CC"/>
    <w:rsid w:val="00BF26B5"/>
    <w:rsid w:val="00C0042D"/>
    <w:rsid w:val="00C051AB"/>
    <w:rsid w:val="00C249CB"/>
    <w:rsid w:val="00C54F93"/>
    <w:rsid w:val="00CD2276"/>
    <w:rsid w:val="00D31F78"/>
    <w:rsid w:val="00D54ED7"/>
    <w:rsid w:val="00D56675"/>
    <w:rsid w:val="00D62F31"/>
    <w:rsid w:val="00D86BB1"/>
    <w:rsid w:val="00D97C73"/>
    <w:rsid w:val="00DA53FF"/>
    <w:rsid w:val="00DB48A0"/>
    <w:rsid w:val="00DE2ADE"/>
    <w:rsid w:val="00DF62D4"/>
    <w:rsid w:val="00E104B6"/>
    <w:rsid w:val="00E563CB"/>
    <w:rsid w:val="00E72B5E"/>
    <w:rsid w:val="00E759F4"/>
    <w:rsid w:val="00E75C9E"/>
    <w:rsid w:val="00E83A0D"/>
    <w:rsid w:val="00EB1277"/>
    <w:rsid w:val="00EC3A05"/>
    <w:rsid w:val="00ED7EE2"/>
    <w:rsid w:val="00F31461"/>
    <w:rsid w:val="00F5500F"/>
    <w:rsid w:val="00F7750D"/>
    <w:rsid w:val="00F7768E"/>
    <w:rsid w:val="00F94207"/>
    <w:rsid w:val="00FA4E61"/>
    <w:rsid w:val="00FB7617"/>
    <w:rsid w:val="00FC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6C55F0"/>
    <w:rPr>
      <w:color w:val="605E5C"/>
      <w:shd w:val="clear" w:color="auto" w:fill="E1DFDD"/>
    </w:rPr>
  </w:style>
  <w:style w:type="paragraph" w:styleId="Revision">
    <w:name w:val="Revision"/>
    <w:hidden/>
    <w:uiPriority w:val="99"/>
    <w:semiHidden/>
    <w:rsid w:val="00FA4E61"/>
    <w:pPr>
      <w:spacing w:after="0" w:line="240" w:lineRule="auto"/>
    </w:pPr>
  </w:style>
  <w:style w:type="paragraph" w:styleId="PlainText">
    <w:name w:val="Plain Text"/>
    <w:basedOn w:val="Normal"/>
    <w:link w:val="PlainTextChar"/>
    <w:uiPriority w:val="99"/>
    <w:semiHidden/>
    <w:unhideWhenUsed/>
    <w:rsid w:val="00411D8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11D8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8982">
      <w:bodyDiv w:val="1"/>
      <w:marLeft w:val="0"/>
      <w:marRight w:val="0"/>
      <w:marTop w:val="0"/>
      <w:marBottom w:val="0"/>
      <w:divBdr>
        <w:top w:val="none" w:sz="0" w:space="0" w:color="auto"/>
        <w:left w:val="none" w:sz="0" w:space="0" w:color="auto"/>
        <w:bottom w:val="none" w:sz="0" w:space="0" w:color="auto"/>
        <w:right w:val="none" w:sz="0" w:space="0" w:color="auto"/>
      </w:divBdr>
    </w:div>
    <w:div w:id="1239562593">
      <w:bodyDiv w:val="1"/>
      <w:marLeft w:val="0"/>
      <w:marRight w:val="0"/>
      <w:marTop w:val="0"/>
      <w:marBottom w:val="0"/>
      <w:divBdr>
        <w:top w:val="none" w:sz="0" w:space="0" w:color="auto"/>
        <w:left w:val="none" w:sz="0" w:space="0" w:color="auto"/>
        <w:bottom w:val="none" w:sz="0" w:space="0" w:color="auto"/>
        <w:right w:val="none" w:sz="0" w:space="0" w:color="auto"/>
      </w:divBdr>
    </w:div>
    <w:div w:id="17487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pr@son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com/new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Vm-KcmAOz_Y"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alphauniverse.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2020-02-25T14:25:00Z</dcterms:created>
  <dcterms:modified xsi:type="dcterms:W3CDTF">2020-02-25T14:25:00Z</dcterms:modified>
</cp:coreProperties>
</file>